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ins w:id="0" w:author="欣彤" w:date="2024-03-05T10:34:05Z"/>
          <w:rFonts w:hint="eastAsia"/>
          <w:sz w:val="52"/>
          <w:szCs w:val="52"/>
          <w:lang w:eastAsia="zh-CN"/>
        </w:rPr>
      </w:pPr>
      <w:del w:id="1" w:author="忘…记" w:date="2024-02-26T16:49:44Z">
        <w:r>
          <w:rPr>
            <w:rFonts w:hint="default"/>
            <w:sz w:val="52"/>
            <w:szCs w:val="52"/>
            <w:lang w:val="en-US"/>
          </w:rPr>
          <w:delText>××</w:delText>
        </w:r>
      </w:del>
      <w:ins w:id="2" w:author="忘…记" w:date="2024-02-26T16:49:44Z">
        <w:r>
          <w:rPr>
            <w:rFonts w:hint="eastAsia"/>
            <w:sz w:val="52"/>
            <w:szCs w:val="52"/>
            <w:lang w:val="en-US" w:eastAsia="zh-CN"/>
          </w:rPr>
          <w:t>2024</w:t>
        </w:r>
      </w:ins>
      <w:r>
        <w:rPr>
          <w:rFonts w:hint="eastAsia"/>
          <w:sz w:val="52"/>
          <w:szCs w:val="52"/>
        </w:rPr>
        <w:t>年</w:t>
      </w:r>
      <w:ins w:id="3" w:author="忘…记" w:date="2024-02-26T16:49:53Z">
        <w:r>
          <w:rPr>
            <w:rFonts w:hint="eastAsia"/>
            <w:sz w:val="52"/>
            <w:szCs w:val="52"/>
            <w:lang w:eastAsia="zh-CN"/>
          </w:rPr>
          <w:t>海口市</w:t>
        </w:r>
      </w:ins>
      <w:ins w:id="4" w:author="忘…记" w:date="2024-02-26T16:49:54Z">
        <w:r>
          <w:rPr>
            <w:rFonts w:hint="eastAsia"/>
            <w:sz w:val="52"/>
            <w:szCs w:val="52"/>
            <w:lang w:eastAsia="zh-CN"/>
          </w:rPr>
          <w:t>龙华区</w:t>
        </w:r>
      </w:ins>
      <w:ins w:id="5" w:author="忘…记" w:date="2024-02-26T16:49:55Z">
        <w:r>
          <w:rPr>
            <w:rFonts w:hint="eastAsia"/>
            <w:sz w:val="52"/>
            <w:szCs w:val="52"/>
            <w:lang w:eastAsia="zh-CN"/>
          </w:rPr>
          <w:t>旅游</w:t>
        </w:r>
      </w:ins>
    </w:p>
    <w:p>
      <w:pPr>
        <w:jc w:val="center"/>
        <w:rPr>
          <w:sz w:val="52"/>
          <w:szCs w:val="52"/>
        </w:rPr>
      </w:pPr>
      <w:ins w:id="6" w:author="忘…记" w:date="2024-02-26T16:49:56Z">
        <w:r>
          <w:rPr>
            <w:rFonts w:hint="eastAsia"/>
            <w:sz w:val="52"/>
            <w:szCs w:val="52"/>
            <w:lang w:eastAsia="zh-CN"/>
          </w:rPr>
          <w:t>和</w:t>
        </w:r>
      </w:ins>
      <w:ins w:id="7" w:author="忘…记" w:date="2024-02-26T16:49:57Z">
        <w:r>
          <w:rPr>
            <w:rFonts w:hint="eastAsia"/>
            <w:sz w:val="52"/>
            <w:szCs w:val="52"/>
            <w:lang w:eastAsia="zh-CN"/>
          </w:rPr>
          <w:t>文化</w:t>
        </w:r>
      </w:ins>
      <w:ins w:id="8" w:author="忘…记" w:date="2024-02-26T16:49:58Z">
        <w:r>
          <w:rPr>
            <w:rFonts w:hint="eastAsia"/>
            <w:sz w:val="52"/>
            <w:szCs w:val="52"/>
            <w:lang w:eastAsia="zh-CN"/>
          </w:rPr>
          <w:t>体育局</w:t>
        </w:r>
      </w:ins>
      <w:del w:id="9" w:author="忘…记" w:date="2024-02-26T16:50:21Z">
        <w:r>
          <w:rPr>
            <w:rFonts w:hint="eastAsia"/>
            <w:sz w:val="52"/>
            <w:szCs w:val="52"/>
          </w:rPr>
          <w:delText>××部门（单位）</w:delText>
        </w:r>
      </w:del>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8"/>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ins w:id="10" w:author="忘…记" w:date="2024-02-26T16:50:32Z">
        <w:r>
          <w:rPr>
            <w:rFonts w:hint="eastAsia" w:ascii="黑体" w:hAnsi="黑体" w:eastAsia="黑体" w:cs="黑体"/>
            <w:sz w:val="32"/>
            <w:szCs w:val="32"/>
            <w:lang w:eastAsia="zh-CN"/>
          </w:rPr>
          <w:t>海口市龙华区旅游和文化体育局</w:t>
        </w:r>
      </w:ins>
      <w:ins w:id="11" w:author="忘…记" w:date="2024-02-26T16:50:32Z">
        <w:r>
          <w:rPr>
            <w:rFonts w:hint="eastAsia" w:ascii="黑体" w:hAnsi="黑体" w:eastAsia="黑体"/>
            <w:sz w:val="32"/>
            <w:szCs w:val="32"/>
          </w:rPr>
          <w:t>概况</w:t>
        </w:r>
      </w:ins>
      <w:del w:id="12" w:author="忘…记" w:date="2024-02-26T16:50:32Z">
        <w:r>
          <w:rPr>
            <w:rFonts w:hint="eastAsia" w:ascii="仿宋_GB2312" w:hAnsi="黑体" w:eastAsia="仿宋_GB2312" w:cs="仿宋_GB2312"/>
            <w:sz w:val="32"/>
            <w:szCs w:val="32"/>
          </w:rPr>
          <w:delText>××</w:delText>
        </w:r>
      </w:del>
      <w:del w:id="13" w:author="忘…记" w:date="2024-02-26T16:50:32Z">
        <w:r>
          <w:rPr>
            <w:rFonts w:hint="eastAsia" w:ascii="黑体" w:hAnsi="黑体" w:eastAsia="黑体"/>
            <w:sz w:val="32"/>
            <w:szCs w:val="32"/>
          </w:rPr>
          <w:delText>（部门或单位）概况</w:delText>
        </w:r>
      </w:del>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8"/>
        <w:numPr>
          <w:ilvl w:val="0"/>
          <w:numId w:val="2"/>
        </w:numPr>
        <w:ind w:firstLineChars="0"/>
        <w:jc w:val="left"/>
        <w:rPr>
          <w:del w:id="14" w:author="忘…记" w:date="2024-02-26T16:51:44Z"/>
          <w:rFonts w:ascii="黑体" w:hAnsi="黑体" w:eastAsia="黑体"/>
          <w:sz w:val="32"/>
          <w:szCs w:val="32"/>
        </w:rPr>
      </w:pPr>
      <w:del w:id="15" w:author="忘…记" w:date="2024-02-26T16:51:44Z">
        <w:r>
          <w:rPr>
            <w:rFonts w:hint="eastAsia" w:ascii="黑体" w:hAnsi="黑体" w:eastAsia="黑体"/>
            <w:sz w:val="32"/>
            <w:szCs w:val="32"/>
          </w:rPr>
          <w:delText>部门预算单位构成（单位公开没有这部分内容）</w:delText>
        </w:r>
      </w:del>
    </w:p>
    <w:p>
      <w:pPr>
        <w:pStyle w:val="8"/>
        <w:numPr>
          <w:ilvl w:val="0"/>
          <w:numId w:val="1"/>
        </w:numPr>
        <w:ind w:firstLineChars="0"/>
        <w:rPr>
          <w:rFonts w:ascii="黑体" w:hAnsi="黑体" w:eastAsia="黑体"/>
          <w:sz w:val="32"/>
          <w:szCs w:val="32"/>
        </w:rPr>
      </w:pPr>
      <w:r>
        <w:rPr>
          <w:rFonts w:hint="eastAsia" w:ascii="黑体" w:hAnsi="黑体" w:eastAsia="黑体"/>
          <w:sz w:val="32"/>
          <w:szCs w:val="32"/>
        </w:rPr>
        <w:t xml:space="preserve">  </w:t>
      </w:r>
      <w:ins w:id="16" w:author="忘…记" w:date="2024-02-26T16:51:59Z">
        <w:r>
          <w:rPr>
            <w:rFonts w:hint="eastAsia" w:ascii="黑体" w:hAnsi="黑体" w:eastAsia="黑体" w:cs="黑体"/>
            <w:sz w:val="32"/>
            <w:szCs w:val="32"/>
            <w:lang w:eastAsia="zh-CN"/>
          </w:rPr>
          <w:t>海口市龙华</w:t>
        </w:r>
      </w:ins>
      <w:ins w:id="17" w:author="忘…记" w:date="2024-02-26T16:51:59Z">
        <w:r>
          <w:rPr>
            <w:rFonts w:hint="eastAsia" w:ascii="黑体" w:hAnsi="黑体" w:eastAsia="黑体"/>
            <w:sz w:val="32"/>
            <w:szCs w:val="32"/>
            <w:lang w:eastAsia="zh-CN"/>
          </w:rPr>
          <w:t>区</w:t>
        </w:r>
      </w:ins>
      <w:ins w:id="18" w:author="忘…记" w:date="2024-02-26T16:51:59Z">
        <w:r>
          <w:rPr>
            <w:rFonts w:hint="eastAsia" w:ascii="黑体" w:hAnsi="黑体" w:eastAsia="黑体" w:cs="黑体"/>
            <w:sz w:val="32"/>
            <w:szCs w:val="32"/>
            <w:lang w:eastAsia="zh-CN"/>
          </w:rPr>
          <w:t>旅游和文化体育</w:t>
        </w:r>
      </w:ins>
      <w:ins w:id="19" w:author="忘…记" w:date="2024-02-26T16:51:59Z">
        <w:r>
          <w:rPr>
            <w:rFonts w:hint="eastAsia" w:ascii="黑体" w:hAnsi="黑体" w:eastAsia="黑体"/>
            <w:sz w:val="32"/>
            <w:szCs w:val="32"/>
            <w:lang w:eastAsia="zh-CN"/>
          </w:rPr>
          <w:t>局</w:t>
        </w:r>
      </w:ins>
      <w:ins w:id="20" w:author="忘…记" w:date="2024-02-26T16:51:59Z">
        <w:r>
          <w:rPr>
            <w:rFonts w:hint="eastAsia" w:ascii="仿宋_GB2312" w:hAnsi="黑体" w:eastAsia="仿宋_GB2312" w:cs="仿宋_GB2312"/>
            <w:sz w:val="32"/>
            <w:szCs w:val="32"/>
            <w:lang w:val="en-US" w:eastAsia="zh-CN"/>
          </w:rPr>
          <w:t>202</w:t>
        </w:r>
      </w:ins>
      <w:ins w:id="21" w:author="忘…记" w:date="2024-02-26T16:52:01Z">
        <w:r>
          <w:rPr>
            <w:rFonts w:hint="eastAsia" w:ascii="仿宋_GB2312" w:hAnsi="黑体" w:eastAsia="仿宋_GB2312" w:cs="仿宋_GB2312"/>
            <w:sz w:val="32"/>
            <w:szCs w:val="32"/>
            <w:lang w:val="en-US" w:eastAsia="zh-CN"/>
          </w:rPr>
          <w:t>4</w:t>
        </w:r>
      </w:ins>
      <w:ins w:id="22" w:author="忘…记" w:date="2024-02-26T16:51:59Z">
        <w:r>
          <w:rPr>
            <w:rFonts w:hint="eastAsia" w:ascii="黑体" w:hAnsi="黑体" w:eastAsia="黑体"/>
            <w:sz w:val="32"/>
            <w:szCs w:val="32"/>
          </w:rPr>
          <w:t>年单位预算表</w:t>
        </w:r>
      </w:ins>
      <w:del w:id="23" w:author="忘…记" w:date="2024-02-26T16:51:59Z">
        <w:r>
          <w:rPr>
            <w:rFonts w:hint="eastAsia" w:ascii="仿宋_GB2312" w:hAnsi="黑体" w:eastAsia="仿宋_GB2312" w:cs="仿宋_GB2312"/>
            <w:sz w:val="32"/>
            <w:szCs w:val="32"/>
          </w:rPr>
          <w:delText>××</w:delText>
        </w:r>
      </w:del>
      <w:del w:id="24" w:author="忘…记" w:date="2024-02-26T16:51:59Z">
        <w:r>
          <w:rPr>
            <w:rFonts w:hint="eastAsia" w:ascii="黑体" w:hAnsi="黑体" w:eastAsia="黑体"/>
            <w:sz w:val="32"/>
            <w:szCs w:val="32"/>
          </w:rPr>
          <w:delText>（部门或单位）</w:delText>
        </w:r>
      </w:del>
      <w:del w:id="25" w:author="忘…记" w:date="2024-02-26T16:51:59Z">
        <w:r>
          <w:rPr>
            <w:rFonts w:hint="eastAsia" w:ascii="仿宋_GB2312" w:hAnsi="黑体" w:eastAsia="仿宋_GB2312" w:cs="仿宋_GB2312"/>
            <w:sz w:val="32"/>
            <w:szCs w:val="32"/>
          </w:rPr>
          <w:delText>××</w:delText>
        </w:r>
      </w:del>
      <w:del w:id="26" w:author="忘…记" w:date="2024-02-26T16:51:59Z">
        <w:r>
          <w:rPr>
            <w:rFonts w:hint="eastAsia" w:ascii="黑体" w:hAnsi="黑体" w:eastAsia="黑体"/>
            <w:sz w:val="32"/>
            <w:szCs w:val="32"/>
          </w:rPr>
          <w:delText>年部门（单位）预算表</w:delText>
        </w:r>
      </w:del>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ins w:id="27" w:author="忘…记" w:date="2024-02-26T16:52:17Z">
        <w:r>
          <w:rPr>
            <w:rFonts w:hint="eastAsia" w:ascii="黑体" w:hAnsi="黑体" w:eastAsia="黑体" w:cs="黑体"/>
            <w:sz w:val="32"/>
            <w:szCs w:val="32"/>
            <w:lang w:eastAsia="zh-CN"/>
          </w:rPr>
          <w:t>海口市龙华</w:t>
        </w:r>
      </w:ins>
      <w:ins w:id="28" w:author="忘…记" w:date="2024-02-26T16:52:17Z">
        <w:r>
          <w:rPr>
            <w:rFonts w:hint="eastAsia" w:ascii="黑体" w:hAnsi="黑体" w:eastAsia="黑体"/>
            <w:sz w:val="32"/>
            <w:szCs w:val="32"/>
            <w:lang w:eastAsia="zh-CN"/>
          </w:rPr>
          <w:t>区</w:t>
        </w:r>
      </w:ins>
      <w:ins w:id="29" w:author="忘…记" w:date="2024-02-26T16:52:17Z">
        <w:r>
          <w:rPr>
            <w:rFonts w:hint="eastAsia" w:ascii="黑体" w:hAnsi="黑体" w:eastAsia="黑体" w:cs="黑体"/>
            <w:sz w:val="32"/>
            <w:szCs w:val="32"/>
            <w:lang w:eastAsia="zh-CN"/>
          </w:rPr>
          <w:t>旅游和文化体育</w:t>
        </w:r>
      </w:ins>
      <w:ins w:id="30" w:author="忘…记" w:date="2024-02-26T16:52:17Z">
        <w:r>
          <w:rPr>
            <w:rFonts w:hint="eastAsia" w:ascii="黑体" w:hAnsi="黑体" w:eastAsia="黑体"/>
            <w:sz w:val="32"/>
            <w:szCs w:val="32"/>
            <w:lang w:eastAsia="zh-CN"/>
          </w:rPr>
          <w:t>局</w:t>
        </w:r>
      </w:ins>
      <w:ins w:id="31" w:author="忘…记" w:date="2024-02-26T16:52:17Z">
        <w:r>
          <w:rPr>
            <w:rFonts w:hint="eastAsia" w:ascii="仿宋_GB2312" w:hAnsi="黑体" w:eastAsia="仿宋_GB2312" w:cs="仿宋_GB2312"/>
            <w:sz w:val="32"/>
            <w:szCs w:val="32"/>
            <w:lang w:val="en-US" w:eastAsia="zh-CN"/>
          </w:rPr>
          <w:t>2024</w:t>
        </w:r>
      </w:ins>
      <w:ins w:id="32" w:author="忘…记" w:date="2024-02-26T16:52:17Z">
        <w:r>
          <w:rPr>
            <w:rFonts w:hint="eastAsia" w:ascii="黑体" w:hAnsi="黑体" w:eastAsia="黑体"/>
            <w:sz w:val="32"/>
            <w:szCs w:val="32"/>
          </w:rPr>
          <w:t>年</w:t>
        </w:r>
      </w:ins>
      <w:del w:id="33" w:author="忘…记" w:date="2024-02-26T16:52:17Z">
        <w:r>
          <w:rPr>
            <w:rFonts w:hint="eastAsia" w:ascii="黑体" w:hAnsi="黑体" w:eastAsia="黑体"/>
            <w:sz w:val="32"/>
            <w:szCs w:val="32"/>
          </w:rPr>
          <w:delText xml:space="preserve"> </w:delText>
        </w:r>
      </w:del>
      <w:del w:id="34" w:author="忘…记" w:date="2024-02-26T16:52:17Z">
        <w:r>
          <w:rPr>
            <w:rFonts w:hint="eastAsia" w:ascii="仿宋_GB2312" w:hAnsi="黑体" w:eastAsia="仿宋_GB2312" w:cs="仿宋_GB2312"/>
            <w:sz w:val="32"/>
            <w:szCs w:val="32"/>
          </w:rPr>
          <w:delText>××</w:delText>
        </w:r>
      </w:del>
      <w:del w:id="35" w:author="忘…记" w:date="2024-02-26T16:52:17Z">
        <w:r>
          <w:rPr>
            <w:rFonts w:hint="eastAsia" w:ascii="黑体" w:hAnsi="黑体" w:eastAsia="黑体"/>
            <w:sz w:val="32"/>
            <w:szCs w:val="32"/>
          </w:rPr>
          <w:delText>（部门或单位）</w:delText>
        </w:r>
      </w:del>
      <w:del w:id="36" w:author="忘…记" w:date="2024-02-26T16:52:17Z">
        <w:r>
          <w:rPr>
            <w:rFonts w:hint="eastAsia" w:ascii="仿宋_GB2312" w:hAnsi="黑体" w:eastAsia="仿宋_GB2312" w:cs="仿宋_GB2312"/>
            <w:sz w:val="32"/>
            <w:szCs w:val="32"/>
          </w:rPr>
          <w:delText>××</w:delText>
        </w:r>
      </w:del>
      <w:del w:id="37" w:author="忘…记" w:date="2024-02-26T16:52:17Z">
        <w:r>
          <w:rPr>
            <w:rFonts w:hint="eastAsia" w:ascii="黑体" w:hAnsi="黑体" w:eastAsia="黑体"/>
            <w:sz w:val="32"/>
            <w:szCs w:val="32"/>
          </w:rPr>
          <w:delText>年</w:delText>
        </w:r>
      </w:del>
      <w:del w:id="38" w:author="忘…记" w:date="2024-02-26T16:52:27Z">
        <w:r>
          <w:rPr>
            <w:rFonts w:hint="eastAsia" w:ascii="黑体" w:hAnsi="黑体" w:eastAsia="黑体"/>
            <w:sz w:val="32"/>
            <w:szCs w:val="32"/>
          </w:rPr>
          <w:delText>部</w:delText>
        </w:r>
      </w:del>
      <w:del w:id="39" w:author="忘…记" w:date="2024-02-26T16:52:26Z">
        <w:r>
          <w:rPr>
            <w:rFonts w:hint="eastAsia" w:ascii="黑体" w:hAnsi="黑体" w:eastAsia="黑体"/>
            <w:sz w:val="32"/>
            <w:szCs w:val="32"/>
          </w:rPr>
          <w:delText>门（</w:delText>
        </w:r>
      </w:del>
      <w:r>
        <w:rPr>
          <w:rFonts w:hint="eastAsia" w:ascii="黑体" w:hAnsi="黑体" w:eastAsia="黑体"/>
          <w:sz w:val="32"/>
          <w:szCs w:val="32"/>
        </w:rPr>
        <w:t>单位</w:t>
      </w:r>
      <w:del w:id="40" w:author="忘…记" w:date="2024-02-26T16:52:28Z">
        <w:r>
          <w:rPr>
            <w:rFonts w:hint="eastAsia" w:ascii="黑体" w:hAnsi="黑体" w:eastAsia="黑体"/>
            <w:sz w:val="32"/>
            <w:szCs w:val="32"/>
          </w:rPr>
          <w:delText>）</w:delText>
        </w:r>
      </w:del>
      <w:r>
        <w:rPr>
          <w:rFonts w:hint="eastAsia" w:ascii="黑体" w:hAnsi="黑体" w:eastAsia="黑体"/>
          <w:sz w:val="32"/>
          <w:szCs w:val="32"/>
        </w:rPr>
        <w:t>预算情况说明</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8"/>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8"/>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ins w:id="41" w:author="忘…记" w:date="2024-02-26T16:52:45Z">
        <w:r>
          <w:rPr>
            <w:rFonts w:hint="eastAsia" w:ascii="黑体" w:hAnsi="黑体" w:eastAsia="黑体" w:cs="黑体"/>
            <w:sz w:val="32"/>
            <w:szCs w:val="32"/>
            <w:lang w:eastAsia="zh-CN"/>
          </w:rPr>
          <w:t>海口市龙华</w:t>
        </w:r>
      </w:ins>
      <w:ins w:id="42" w:author="忘…记" w:date="2024-02-26T16:52:45Z">
        <w:r>
          <w:rPr>
            <w:rFonts w:hint="eastAsia" w:ascii="黑体" w:hAnsi="黑体" w:eastAsia="黑体"/>
            <w:sz w:val="32"/>
            <w:szCs w:val="32"/>
            <w:lang w:eastAsia="zh-CN"/>
          </w:rPr>
          <w:t>区</w:t>
        </w:r>
      </w:ins>
      <w:ins w:id="43" w:author="忘…记" w:date="2024-02-26T16:52:45Z">
        <w:r>
          <w:rPr>
            <w:rFonts w:hint="eastAsia" w:ascii="黑体" w:hAnsi="黑体" w:eastAsia="黑体" w:cs="黑体"/>
            <w:sz w:val="32"/>
            <w:szCs w:val="32"/>
            <w:lang w:eastAsia="zh-CN"/>
          </w:rPr>
          <w:t>旅游和文化体育</w:t>
        </w:r>
      </w:ins>
      <w:ins w:id="44" w:author="忘…记" w:date="2024-02-26T16:52:45Z">
        <w:r>
          <w:rPr>
            <w:rFonts w:hint="eastAsia" w:ascii="黑体" w:hAnsi="黑体" w:eastAsia="黑体"/>
            <w:sz w:val="32"/>
            <w:szCs w:val="32"/>
            <w:lang w:eastAsia="zh-CN"/>
          </w:rPr>
          <w:t>局</w:t>
        </w:r>
      </w:ins>
      <w:ins w:id="45" w:author="忘…记" w:date="2024-02-26T16:53:03Z">
        <w:r>
          <w:rPr>
            <w:rFonts w:hint="eastAsia" w:ascii="黑体" w:hAnsi="黑体" w:eastAsia="黑体"/>
            <w:sz w:val="32"/>
            <w:szCs w:val="32"/>
            <w:lang w:eastAsia="zh-CN"/>
          </w:rPr>
          <w:t>概括</w:t>
        </w:r>
      </w:ins>
      <w:del w:id="46" w:author="忘…记" w:date="2024-02-26T16:52:45Z">
        <w:r>
          <w:rPr>
            <w:rFonts w:hint="eastAsia" w:ascii="仿宋_GB2312" w:hAnsi="黑体" w:eastAsia="仿宋_GB2312" w:cs="仿宋_GB2312"/>
            <w:sz w:val="32"/>
            <w:szCs w:val="32"/>
          </w:rPr>
          <w:delText>××</w:delText>
        </w:r>
      </w:del>
      <w:del w:id="47" w:author="忘…记" w:date="2024-02-26T16:52:45Z">
        <w:r>
          <w:rPr>
            <w:rFonts w:hint="eastAsia" w:ascii="黑体" w:hAnsi="黑体" w:eastAsia="黑体"/>
            <w:sz w:val="32"/>
            <w:szCs w:val="32"/>
          </w:rPr>
          <w:delText>（部门或单位）概况</w:delText>
        </w:r>
      </w:del>
    </w:p>
    <w:p>
      <w:pPr>
        <w:jc w:val="left"/>
        <w:rPr>
          <w:rFonts w:ascii="仿宋_GB2312" w:hAnsi="仿宋_GB2312" w:eastAsia="仿宋_GB2312" w:cs="仿宋_GB2312"/>
          <w:sz w:val="32"/>
          <w:szCs w:val="32"/>
        </w:rPr>
      </w:pPr>
    </w:p>
    <w:p>
      <w:pPr>
        <w:pStyle w:val="8"/>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8"/>
        <w:numPr>
          <w:ilvl w:val="0"/>
          <w:numId w:val="6"/>
        </w:numPr>
        <w:ind w:firstLineChars="0"/>
        <w:jc w:val="left"/>
        <w:rPr>
          <w:del w:id="48" w:author="忘…记" w:date="2024-02-26T16:53:37Z"/>
          <w:rFonts w:ascii="仿宋_GB2312" w:hAnsi="黑体" w:eastAsia="仿宋_GB2312" w:cs="仿宋_GB2312"/>
          <w:sz w:val="32"/>
          <w:szCs w:val="32"/>
        </w:rPr>
      </w:pPr>
      <w:del w:id="49" w:author="忘…记" w:date="2024-02-26T16:53:37Z">
        <w:r>
          <w:rPr>
            <w:rFonts w:hint="eastAsia" w:ascii="仿宋_GB2312" w:hAnsi="黑体" w:eastAsia="仿宋_GB2312" w:cs="仿宋_GB2312"/>
            <w:sz w:val="32"/>
            <w:szCs w:val="32"/>
          </w:rPr>
          <w:delText>拟订××××</w:delText>
        </w:r>
      </w:del>
    </w:p>
    <w:p>
      <w:pPr>
        <w:pStyle w:val="8"/>
        <w:numPr>
          <w:ilvl w:val="0"/>
          <w:numId w:val="6"/>
        </w:numPr>
        <w:ind w:firstLineChars="0"/>
        <w:jc w:val="left"/>
        <w:rPr>
          <w:del w:id="50" w:author="忘…记" w:date="2024-02-26T16:53:37Z"/>
          <w:rFonts w:ascii="仿宋_GB2312" w:hAnsi="黑体" w:eastAsia="仿宋_GB2312" w:cs="仿宋_GB2312"/>
          <w:sz w:val="32"/>
          <w:szCs w:val="32"/>
        </w:rPr>
      </w:pPr>
      <w:del w:id="51" w:author="忘…记" w:date="2024-02-26T16:53:37Z">
        <w:r>
          <w:rPr>
            <w:rFonts w:hint="eastAsia" w:ascii="仿宋_GB2312" w:hAnsi="黑体" w:eastAsia="仿宋_GB2312" w:cs="仿宋_GB2312"/>
            <w:sz w:val="32"/>
            <w:szCs w:val="32"/>
          </w:rPr>
          <w:delText>起草××××</w:delText>
        </w:r>
      </w:del>
    </w:p>
    <w:p>
      <w:pPr>
        <w:ind w:left="640" w:leftChars="305" w:firstLine="160" w:firstLineChars="50"/>
        <w:jc w:val="left"/>
        <w:rPr>
          <w:del w:id="52" w:author="忘…记" w:date="2024-02-26T16:53:37Z"/>
          <w:rFonts w:ascii="仿宋_GB2312" w:hAnsi="黑体" w:eastAsia="仿宋_GB2312" w:cs="仿宋_GB2312"/>
          <w:sz w:val="32"/>
          <w:szCs w:val="32"/>
        </w:rPr>
      </w:pPr>
      <w:del w:id="53" w:author="忘…记" w:date="2024-02-26T16:53:37Z">
        <w:r>
          <w:rPr>
            <w:rFonts w:ascii="仿宋_GB2312" w:hAnsi="黑体" w:eastAsia="仿宋_GB2312" w:cs="仿宋_GB2312"/>
            <w:sz w:val="32"/>
            <w:szCs w:val="32"/>
          </w:rPr>
          <w:delText>……</w:delText>
        </w:r>
      </w:del>
    </w:p>
    <w:p>
      <w:pPr>
        <w:keepNext w:val="0"/>
        <w:keepLines w:val="0"/>
        <w:widowControl/>
        <w:suppressLineNumbers w:val="0"/>
        <w:ind w:firstLine="640" w:firstLineChars="200"/>
        <w:jc w:val="left"/>
        <w:rPr>
          <w:ins w:id="54" w:author="忘…记" w:date="2024-02-26T16:53:51Z"/>
          <w:rFonts w:hint="eastAsia" w:ascii="仿宋_GB2312" w:hAnsi="宋体" w:eastAsia="仿宋_GB2312" w:cs="仿宋_GB2312"/>
          <w:color w:val="auto"/>
          <w:kern w:val="0"/>
          <w:sz w:val="32"/>
          <w:szCs w:val="32"/>
          <w:lang w:val="en-US" w:eastAsia="zh-CN" w:bidi="ar"/>
        </w:rPr>
      </w:pPr>
      <w:ins w:id="55" w:author="忘…记" w:date="2024-02-26T16:53:51Z">
        <w:r>
          <w:rPr>
            <w:rFonts w:hint="eastAsia" w:ascii="仿宋_GB2312" w:hAnsi="宋体" w:eastAsia="仿宋_GB2312" w:cs="仿宋_GB2312"/>
            <w:color w:val="auto"/>
            <w:kern w:val="0"/>
            <w:sz w:val="32"/>
            <w:szCs w:val="32"/>
            <w:lang w:val="en-US" w:eastAsia="zh-CN" w:bidi="ar"/>
          </w:rPr>
          <w:t>海口市龙华</w:t>
        </w:r>
      </w:ins>
      <w:ins w:id="56" w:author="忘…记" w:date="2024-02-26T16:53:51Z">
        <w:r>
          <w:rPr>
            <w:rFonts w:ascii="仿宋_GB2312" w:hAnsi="宋体" w:eastAsia="仿宋_GB2312" w:cs="仿宋_GB2312"/>
            <w:color w:val="auto"/>
            <w:kern w:val="0"/>
            <w:sz w:val="32"/>
            <w:szCs w:val="32"/>
            <w:lang w:val="en-US" w:eastAsia="zh-CN" w:bidi="ar"/>
          </w:rPr>
          <w:t>区旅游</w:t>
        </w:r>
      </w:ins>
      <w:ins w:id="57" w:author="忘…记" w:date="2024-02-26T16:53:51Z">
        <w:r>
          <w:rPr>
            <w:rFonts w:hint="eastAsia" w:ascii="仿宋_GB2312" w:hAnsi="宋体" w:eastAsia="仿宋_GB2312" w:cs="仿宋_GB2312"/>
            <w:color w:val="auto"/>
            <w:kern w:val="0"/>
            <w:sz w:val="32"/>
            <w:szCs w:val="32"/>
            <w:lang w:val="en-US" w:eastAsia="zh-CN" w:bidi="ar"/>
          </w:rPr>
          <w:t>和文化体育局</w:t>
        </w:r>
      </w:ins>
      <w:ins w:id="58" w:author="忘…记" w:date="2024-02-26T16:53:51Z">
        <w:r>
          <w:rPr>
            <w:rFonts w:ascii="仿宋_GB2312" w:hAnsi="宋体" w:eastAsia="仿宋_GB2312" w:cs="仿宋_GB2312"/>
            <w:color w:val="auto"/>
            <w:kern w:val="0"/>
            <w:sz w:val="32"/>
            <w:szCs w:val="32"/>
            <w:lang w:val="en-US" w:eastAsia="zh-CN" w:bidi="ar"/>
          </w:rPr>
          <w:t>贯彻执行党中央关于旅游和文化广</w:t>
        </w:r>
      </w:ins>
      <w:ins w:id="59" w:author="忘…记" w:date="2024-02-26T16:53:51Z">
        <w:r>
          <w:rPr>
            <w:rFonts w:hint="eastAsia" w:ascii="仿宋_GB2312" w:hAnsi="宋体" w:eastAsia="仿宋_GB2312" w:cs="仿宋_GB2312"/>
            <w:color w:val="auto"/>
            <w:kern w:val="0"/>
            <w:sz w:val="32"/>
            <w:szCs w:val="32"/>
            <w:lang w:val="en-US" w:eastAsia="zh-CN" w:bidi="ar"/>
          </w:rPr>
          <w:t xml:space="preserve">电体育工作的方针政策和相关法律法规，落实省委、市委决策和区委工作部署以及中国（海南）自由贸易试验区、中国特色自由贸易港建设的政策措施，在履行职责过程中坚持和加强党对旅游和文化体育工作的集中统一领导。主要职责是：                                </w:t>
        </w:r>
      </w:ins>
    </w:p>
    <w:p>
      <w:pPr>
        <w:keepNext w:val="0"/>
        <w:keepLines w:val="0"/>
        <w:widowControl/>
        <w:suppressLineNumbers w:val="0"/>
        <w:ind w:firstLine="640" w:firstLineChars="200"/>
        <w:jc w:val="left"/>
        <w:rPr>
          <w:ins w:id="60" w:author="忘…记" w:date="2024-02-26T16:53:51Z"/>
          <w:color w:val="auto"/>
          <w:sz w:val="32"/>
          <w:szCs w:val="32"/>
        </w:rPr>
      </w:pPr>
      <w:ins w:id="61" w:author="忘…记" w:date="2024-02-26T16:53:51Z">
        <w:r>
          <w:rPr>
            <w:rFonts w:hint="eastAsia" w:ascii="仿宋_GB2312" w:hAnsi="宋体" w:eastAsia="仿宋_GB2312" w:cs="仿宋_GB2312"/>
            <w:color w:val="auto"/>
            <w:kern w:val="0"/>
            <w:sz w:val="32"/>
            <w:szCs w:val="32"/>
            <w:lang w:val="en-US" w:eastAsia="zh-CN" w:bidi="ar"/>
          </w:rPr>
          <w:t>（一）负责拟订并组织实施本区旅游和文化体育工作的发展规划和制度措施，研究提出本区推进中国（海南）自由贸易试验区、中国特色自由贸易港建设有关旅游和文化体育方面的意见和建议。</w:t>
        </w:r>
      </w:ins>
    </w:p>
    <w:p>
      <w:pPr>
        <w:keepNext w:val="0"/>
        <w:keepLines w:val="0"/>
        <w:widowControl/>
        <w:suppressLineNumbers w:val="0"/>
        <w:ind w:firstLine="640" w:firstLineChars="200"/>
        <w:jc w:val="left"/>
        <w:rPr>
          <w:ins w:id="62" w:author="忘…记" w:date="2024-02-26T16:53:51Z"/>
          <w:color w:val="auto"/>
          <w:sz w:val="32"/>
          <w:szCs w:val="32"/>
        </w:rPr>
      </w:pPr>
      <w:ins w:id="63" w:author="忘…记" w:date="2024-02-26T16:53:51Z">
        <w:r>
          <w:rPr>
            <w:rFonts w:hint="eastAsia" w:ascii="仿宋_GB2312" w:hAnsi="宋体" w:eastAsia="仿宋_GB2312" w:cs="仿宋_GB2312"/>
            <w:color w:val="auto"/>
            <w:kern w:val="0"/>
            <w:sz w:val="32"/>
            <w:szCs w:val="32"/>
            <w:lang w:val="en-US" w:eastAsia="zh-CN" w:bidi="ar"/>
          </w:rPr>
          <w:t>（二）负责本区旅游、文化资源调查与利用保护工作，统筹规划旅游业、文化体育事业和产业发展，促进旅游和文化体育融合发展。</w:t>
        </w:r>
      </w:ins>
      <w:ins w:id="64" w:author="忘…记" w:date="2024-02-26T16:53:51Z">
        <w:r>
          <w:rPr>
            <w:rFonts w:hint="eastAsia" w:ascii="宋体" w:hAnsi="宋体" w:eastAsia="宋体" w:cs="宋体"/>
            <w:color w:val="auto"/>
            <w:kern w:val="0"/>
            <w:sz w:val="32"/>
            <w:szCs w:val="32"/>
            <w:lang w:val="en-US" w:eastAsia="zh-CN" w:bidi="ar"/>
          </w:rPr>
          <w:t xml:space="preserve"> </w:t>
        </w:r>
      </w:ins>
    </w:p>
    <w:p>
      <w:pPr>
        <w:keepNext w:val="0"/>
        <w:keepLines w:val="0"/>
        <w:widowControl/>
        <w:suppressLineNumbers w:val="0"/>
        <w:ind w:firstLine="640" w:firstLineChars="200"/>
        <w:jc w:val="left"/>
        <w:rPr>
          <w:ins w:id="65" w:author="忘…记" w:date="2024-02-26T16:53:51Z"/>
          <w:color w:val="auto"/>
          <w:sz w:val="32"/>
          <w:szCs w:val="32"/>
        </w:rPr>
      </w:pPr>
      <w:ins w:id="66" w:author="忘…记" w:date="2024-02-26T16:53:51Z">
        <w:r>
          <w:rPr>
            <w:rFonts w:hint="eastAsia" w:ascii="仿宋_GB2312" w:hAnsi="宋体" w:eastAsia="仿宋_GB2312" w:cs="仿宋_GB2312"/>
            <w:color w:val="auto"/>
            <w:kern w:val="0"/>
            <w:sz w:val="32"/>
            <w:szCs w:val="32"/>
            <w:lang w:val="en-US" w:eastAsia="zh-CN" w:bidi="ar"/>
          </w:rPr>
          <w:t xml:space="preserve">（三）负责本区促进旅游产业和文化体育产业的对外合作交流及市场推广，组织推进全域旅游工作。 </w:t>
        </w:r>
      </w:ins>
    </w:p>
    <w:p>
      <w:pPr>
        <w:keepNext w:val="0"/>
        <w:keepLines w:val="0"/>
        <w:widowControl/>
        <w:suppressLineNumbers w:val="0"/>
        <w:ind w:firstLine="640" w:firstLineChars="200"/>
        <w:jc w:val="left"/>
        <w:rPr>
          <w:ins w:id="67" w:author="忘…记" w:date="2024-02-26T16:53:51Z"/>
          <w:color w:val="auto"/>
          <w:sz w:val="32"/>
          <w:szCs w:val="32"/>
        </w:rPr>
      </w:pPr>
      <w:ins w:id="68" w:author="忘…记" w:date="2024-02-26T16:53:51Z">
        <w:r>
          <w:rPr>
            <w:rFonts w:hint="eastAsia" w:ascii="仿宋_GB2312" w:hAnsi="宋体" w:eastAsia="仿宋_GB2312" w:cs="仿宋_GB2312"/>
            <w:color w:val="auto"/>
            <w:kern w:val="0"/>
            <w:sz w:val="32"/>
            <w:szCs w:val="32"/>
            <w:lang w:val="en-US" w:eastAsia="zh-CN" w:bidi="ar"/>
          </w:rPr>
          <w:t xml:space="preserve">（四）负责管理本区重点旅游和文化体育公共设施建设。 </w:t>
        </w:r>
      </w:ins>
    </w:p>
    <w:p>
      <w:pPr>
        <w:keepNext w:val="0"/>
        <w:keepLines w:val="0"/>
        <w:widowControl/>
        <w:suppressLineNumbers w:val="0"/>
        <w:ind w:firstLine="640" w:firstLineChars="200"/>
        <w:jc w:val="left"/>
        <w:rPr>
          <w:ins w:id="69" w:author="忘…记" w:date="2024-02-26T16:53:51Z"/>
          <w:color w:val="auto"/>
          <w:sz w:val="32"/>
          <w:szCs w:val="32"/>
        </w:rPr>
      </w:pPr>
      <w:ins w:id="70" w:author="忘…记" w:date="2024-02-26T16:53:51Z">
        <w:r>
          <w:rPr>
            <w:rFonts w:hint="eastAsia" w:ascii="仿宋_GB2312" w:hAnsi="宋体" w:eastAsia="仿宋_GB2312" w:cs="仿宋_GB2312"/>
            <w:color w:val="auto"/>
            <w:kern w:val="0"/>
            <w:sz w:val="32"/>
            <w:szCs w:val="32"/>
            <w:lang w:val="en-US" w:eastAsia="zh-CN" w:bidi="ar"/>
          </w:rPr>
          <w:t>（五）负责管理本区文艺事业，指导艺术创作生产，扶持体现社会主义核心价值观、具有导向性、代表性、示范性的文艺作品。</w:t>
        </w:r>
      </w:ins>
    </w:p>
    <w:p>
      <w:pPr>
        <w:keepNext w:val="0"/>
        <w:keepLines w:val="0"/>
        <w:widowControl/>
        <w:suppressLineNumbers w:val="0"/>
        <w:ind w:firstLine="640" w:firstLineChars="200"/>
        <w:jc w:val="left"/>
        <w:rPr>
          <w:ins w:id="71" w:author="忘…记" w:date="2024-02-26T16:53:51Z"/>
          <w:color w:val="auto"/>
          <w:sz w:val="32"/>
          <w:szCs w:val="32"/>
        </w:rPr>
      </w:pPr>
      <w:ins w:id="72" w:author="忘…记" w:date="2024-02-26T16:53:51Z">
        <w:r>
          <w:rPr>
            <w:rFonts w:hint="eastAsia" w:ascii="仿宋_GB2312" w:hAnsi="宋体" w:eastAsia="仿宋_GB2312" w:cs="仿宋_GB2312"/>
            <w:color w:val="auto"/>
            <w:kern w:val="0"/>
            <w:sz w:val="32"/>
            <w:szCs w:val="32"/>
            <w:lang w:val="en-US" w:eastAsia="zh-CN" w:bidi="ar"/>
          </w:rPr>
          <w:t xml:space="preserve">（六）负责本区公共文化事业发展，推进本区公共文化服务体系建设和旅游公共服务建设，统筹推进基本公共文化服务标准化、均等化。 </w:t>
        </w:r>
      </w:ins>
    </w:p>
    <w:p>
      <w:pPr>
        <w:keepNext w:val="0"/>
        <w:keepLines w:val="0"/>
        <w:widowControl/>
        <w:suppressLineNumbers w:val="0"/>
        <w:ind w:firstLine="640" w:firstLineChars="200"/>
        <w:jc w:val="left"/>
        <w:rPr>
          <w:ins w:id="73" w:author="忘…记" w:date="2024-02-26T16:53:51Z"/>
          <w:color w:val="auto"/>
          <w:sz w:val="32"/>
          <w:szCs w:val="32"/>
        </w:rPr>
      </w:pPr>
      <w:ins w:id="74" w:author="忘…记" w:date="2024-02-26T16:53:51Z">
        <w:r>
          <w:rPr>
            <w:rFonts w:hint="eastAsia" w:ascii="仿宋_GB2312" w:hAnsi="宋体" w:eastAsia="仿宋_GB2312" w:cs="仿宋_GB2312"/>
            <w:color w:val="auto"/>
            <w:kern w:val="0"/>
            <w:sz w:val="32"/>
            <w:szCs w:val="32"/>
            <w:lang w:val="en-US" w:eastAsia="zh-CN" w:bidi="ar"/>
          </w:rPr>
          <w:t>（七）负责推进本区旅游和文化体育行业信息化、标准化建设。</w:t>
        </w:r>
      </w:ins>
    </w:p>
    <w:p>
      <w:pPr>
        <w:keepNext w:val="0"/>
        <w:keepLines w:val="0"/>
        <w:widowControl/>
        <w:suppressLineNumbers w:val="0"/>
        <w:ind w:firstLine="640" w:firstLineChars="200"/>
        <w:jc w:val="left"/>
        <w:rPr>
          <w:ins w:id="75" w:author="忘…记" w:date="2024-02-26T16:53:51Z"/>
          <w:color w:val="auto"/>
          <w:sz w:val="32"/>
          <w:szCs w:val="32"/>
        </w:rPr>
      </w:pPr>
      <w:ins w:id="76" w:author="忘…记" w:date="2024-02-26T16:53:51Z">
        <w:r>
          <w:rPr>
            <w:rFonts w:hint="eastAsia" w:ascii="仿宋_GB2312" w:hAnsi="宋体" w:eastAsia="仿宋_GB2312" w:cs="仿宋_GB2312"/>
            <w:color w:val="auto"/>
            <w:kern w:val="0"/>
            <w:sz w:val="32"/>
            <w:szCs w:val="32"/>
            <w:lang w:val="en-US" w:eastAsia="zh-CN" w:bidi="ar"/>
          </w:rPr>
          <w:t xml:space="preserve">（八）负责本区文物、非物质文化遗产的保护和开发利用，以及优秀民族文化的传承普及工作。 </w:t>
        </w:r>
      </w:ins>
    </w:p>
    <w:p>
      <w:pPr>
        <w:keepNext w:val="0"/>
        <w:keepLines w:val="0"/>
        <w:widowControl/>
        <w:suppressLineNumbers w:val="0"/>
        <w:ind w:firstLine="640" w:firstLineChars="200"/>
        <w:jc w:val="left"/>
        <w:rPr>
          <w:ins w:id="77" w:author="忘…记" w:date="2024-02-26T16:53:51Z"/>
          <w:color w:val="auto"/>
          <w:sz w:val="32"/>
          <w:szCs w:val="32"/>
        </w:rPr>
      </w:pPr>
      <w:ins w:id="78" w:author="忘…记" w:date="2024-02-26T16:53:51Z">
        <w:r>
          <w:rPr>
            <w:rFonts w:hint="eastAsia" w:ascii="仿宋_GB2312" w:hAnsi="宋体" w:eastAsia="仿宋_GB2312" w:cs="仿宋_GB2312"/>
            <w:color w:val="auto"/>
            <w:kern w:val="0"/>
            <w:sz w:val="32"/>
            <w:szCs w:val="32"/>
            <w:lang w:val="en-US" w:eastAsia="zh-CN" w:bidi="ar"/>
          </w:rPr>
          <w:t xml:space="preserve">（九）负责推进本区旅游和文化体育市场规范发展，依法规范和监督管理本区旅游和文化体育市场，维护市场秩序。 </w:t>
        </w:r>
      </w:ins>
    </w:p>
    <w:p>
      <w:pPr>
        <w:keepNext w:val="0"/>
        <w:keepLines w:val="0"/>
        <w:widowControl/>
        <w:suppressLineNumbers w:val="0"/>
        <w:ind w:firstLine="640" w:firstLineChars="200"/>
        <w:jc w:val="left"/>
        <w:rPr>
          <w:ins w:id="79" w:author="忘…记" w:date="2024-02-26T16:53:51Z"/>
          <w:color w:val="auto"/>
          <w:sz w:val="32"/>
          <w:szCs w:val="32"/>
        </w:rPr>
      </w:pPr>
      <w:ins w:id="80" w:author="忘…记" w:date="2024-02-26T16:53:51Z">
        <w:r>
          <w:rPr>
            <w:rFonts w:hint="eastAsia" w:ascii="仿宋_GB2312" w:hAnsi="宋体" w:eastAsia="仿宋_GB2312" w:cs="仿宋_GB2312"/>
            <w:color w:val="auto"/>
            <w:kern w:val="0"/>
            <w:sz w:val="32"/>
            <w:szCs w:val="32"/>
            <w:lang w:val="en-US" w:eastAsia="zh-CN" w:bidi="ar"/>
          </w:rPr>
          <w:t xml:space="preserve">（十）根据管理权限，负责旅游、文化体育事项的行政审批管理工作。 </w:t>
        </w:r>
      </w:ins>
    </w:p>
    <w:p>
      <w:pPr>
        <w:keepNext w:val="0"/>
        <w:keepLines w:val="0"/>
        <w:widowControl/>
        <w:suppressLineNumbers w:val="0"/>
        <w:ind w:firstLine="640" w:firstLineChars="200"/>
        <w:jc w:val="left"/>
        <w:rPr>
          <w:ins w:id="81" w:author="忘…记" w:date="2024-02-26T16:53:51Z"/>
          <w:color w:val="auto"/>
          <w:sz w:val="32"/>
          <w:szCs w:val="32"/>
        </w:rPr>
      </w:pPr>
      <w:ins w:id="82" w:author="忘…记" w:date="2024-02-26T16:53:51Z">
        <w:r>
          <w:rPr>
            <w:rFonts w:hint="eastAsia" w:ascii="仿宋_GB2312" w:hAnsi="宋体" w:eastAsia="仿宋_GB2312" w:cs="仿宋_GB2312"/>
            <w:color w:val="auto"/>
            <w:kern w:val="0"/>
            <w:sz w:val="32"/>
            <w:szCs w:val="32"/>
            <w:lang w:val="en-US" w:eastAsia="zh-CN" w:bidi="ar"/>
          </w:rPr>
          <w:t xml:space="preserve">（十一）负责组织开展本区旅游和文化体育产业从业人员的培训和教育工作。 </w:t>
        </w:r>
      </w:ins>
    </w:p>
    <w:p>
      <w:pPr>
        <w:keepNext w:val="0"/>
        <w:keepLines w:val="0"/>
        <w:widowControl/>
        <w:suppressLineNumbers w:val="0"/>
        <w:ind w:firstLine="640" w:firstLineChars="200"/>
        <w:jc w:val="left"/>
        <w:rPr>
          <w:ins w:id="83" w:author="忘…记" w:date="2024-02-26T16:53:51Z"/>
          <w:color w:val="auto"/>
          <w:sz w:val="32"/>
          <w:szCs w:val="32"/>
        </w:rPr>
      </w:pPr>
      <w:ins w:id="84" w:author="忘…记" w:date="2024-02-26T16:53:51Z">
        <w:r>
          <w:rPr>
            <w:rFonts w:hint="eastAsia" w:ascii="仿宋_GB2312" w:hAnsi="宋体" w:eastAsia="仿宋_GB2312" w:cs="仿宋_GB2312"/>
            <w:color w:val="auto"/>
            <w:kern w:val="0"/>
            <w:sz w:val="32"/>
            <w:szCs w:val="32"/>
            <w:lang w:val="en-US" w:eastAsia="zh-CN" w:bidi="ar"/>
          </w:rPr>
          <w:t>（十二）指导各镇（街道）旅游和文化体育工作，协调各行业、各社会团体开展群众文化、体育工作。</w:t>
        </w:r>
      </w:ins>
    </w:p>
    <w:p>
      <w:pPr>
        <w:pStyle w:val="8"/>
        <w:numPr>
          <w:ilvl w:val="-1"/>
          <w:numId w:val="0"/>
        </w:numPr>
        <w:ind w:left="0" w:firstLine="0" w:firstLineChars="0"/>
        <w:jc w:val="left"/>
        <w:rPr>
          <w:ins w:id="86" w:author="忘…记" w:date="2024-02-26T16:53:43Z"/>
          <w:rFonts w:ascii="黑体" w:hAnsi="黑体" w:eastAsia="黑体" w:cs="仿宋_GB2312"/>
          <w:sz w:val="32"/>
          <w:szCs w:val="32"/>
        </w:rPr>
        <w:pPrChange w:id="85" w:author="忘…记" w:date="2024-02-26T16:53:46Z">
          <w:pPr>
            <w:pStyle w:val="8"/>
            <w:numPr>
              <w:ilvl w:val="0"/>
              <w:numId w:val="5"/>
            </w:numPr>
            <w:ind w:firstLineChars="0"/>
            <w:jc w:val="left"/>
          </w:pPr>
        </w:pPrChange>
      </w:pPr>
      <w:ins w:id="87" w:author="忘…记" w:date="2024-02-26T16:53:51Z">
        <w:r>
          <w:rPr>
            <w:rFonts w:hint="eastAsia" w:ascii="仿宋_GB2312" w:hAnsi="宋体" w:eastAsia="仿宋_GB2312" w:cs="仿宋_GB2312"/>
            <w:color w:val="auto"/>
            <w:kern w:val="0"/>
            <w:sz w:val="32"/>
            <w:szCs w:val="32"/>
            <w:lang w:val="en-US" w:eastAsia="zh-CN" w:bidi="ar"/>
          </w:rPr>
          <w:t>（十三）完成区委、区政府和上级部门交办的其他任务</w:t>
        </w:r>
      </w:ins>
      <w:ins w:id="88" w:author="欣彤" w:date="2024-03-04T10:26:48Z">
        <w:r>
          <w:rPr>
            <w:rFonts w:hint="eastAsia" w:ascii="仿宋_GB2312" w:hAnsi="宋体" w:eastAsia="仿宋_GB2312" w:cs="仿宋_GB2312"/>
            <w:color w:val="auto"/>
            <w:kern w:val="0"/>
            <w:sz w:val="32"/>
            <w:szCs w:val="32"/>
            <w:lang w:val="en-US" w:eastAsia="zh-CN" w:bidi="ar"/>
          </w:rPr>
          <w:t>。</w:t>
        </w:r>
      </w:ins>
    </w:p>
    <w:p>
      <w:pPr>
        <w:pStyle w:val="8"/>
        <w:numPr>
          <w:ilvl w:val="0"/>
          <w:numId w:val="5"/>
        </w:numPr>
        <w:ind w:left="845" w:leftChars="186" w:hanging="454" w:hangingChars="142"/>
        <w:jc w:val="left"/>
        <w:rPr>
          <w:del w:id="90" w:author="忘…记" w:date="2024-02-26T16:53:41Z"/>
          <w:rFonts w:ascii="黑体" w:hAnsi="黑体" w:eastAsia="黑体" w:cs="仿宋_GB2312"/>
          <w:sz w:val="32"/>
          <w:szCs w:val="32"/>
        </w:rPr>
        <w:pPrChange w:id="89" w:author="忘…记" w:date="2024-02-26T16:54:13Z">
          <w:pPr>
            <w:pStyle w:val="8"/>
            <w:numPr>
              <w:ilvl w:val="0"/>
              <w:numId w:val="5"/>
            </w:numPr>
            <w:ind w:firstLineChars="0"/>
            <w:jc w:val="left"/>
          </w:pPr>
        </w:pPrChange>
      </w:pPr>
      <w:del w:id="91" w:author="忘…记" w:date="2024-02-26T16:53:41Z">
        <w:r>
          <w:rPr>
            <w:rFonts w:hint="eastAsia" w:ascii="黑体" w:hAnsi="黑体" w:eastAsia="黑体" w:cs="仿宋_GB2312"/>
            <w:sz w:val="32"/>
            <w:szCs w:val="32"/>
          </w:rPr>
          <w:delText>部门预算单位构成（单位公开没有此部分内容）</w:delText>
        </w:r>
      </w:del>
    </w:p>
    <w:p>
      <w:pPr>
        <w:ind w:firstLine="1440" w:firstLineChars="450"/>
        <w:jc w:val="left"/>
        <w:rPr>
          <w:del w:id="93" w:author="忘…记" w:date="2024-02-26T16:53:41Z"/>
          <w:rFonts w:ascii="仿宋_GB2312" w:hAnsi="黑体" w:eastAsia="仿宋_GB2312" w:cs="仿宋_GB2312"/>
          <w:sz w:val="32"/>
          <w:szCs w:val="32"/>
        </w:rPr>
        <w:pPrChange w:id="92" w:author="忘…记" w:date="2024-02-26T16:54:13Z">
          <w:pPr>
            <w:ind w:firstLine="800" w:firstLineChars="250"/>
            <w:jc w:val="left"/>
          </w:pPr>
        </w:pPrChange>
      </w:pPr>
      <w:del w:id="94" w:author="忘…记" w:date="2024-02-26T16:53:41Z">
        <w:r>
          <w:rPr>
            <w:rFonts w:hint="eastAsia" w:ascii="仿宋_GB2312" w:hAnsi="黑体" w:eastAsia="仿宋_GB2312" w:cs="仿宋_GB2312"/>
            <w:sz w:val="32"/>
            <w:szCs w:val="32"/>
          </w:rPr>
          <w:delText>纳入××（部门）××年部门预算编制范围的二级预算单位包括：</w:delText>
        </w:r>
      </w:del>
    </w:p>
    <w:p>
      <w:pPr>
        <w:pStyle w:val="8"/>
        <w:numPr>
          <w:ilvl w:val="0"/>
          <w:numId w:val="7"/>
        </w:numPr>
        <w:ind w:left="1039" w:leftChars="495" w:firstLine="92" w:firstLineChars="29"/>
        <w:jc w:val="left"/>
        <w:rPr>
          <w:del w:id="96" w:author="忘…记" w:date="2024-02-26T16:53:41Z"/>
          <w:rFonts w:ascii="仿宋_GB2312" w:hAnsi="黑体" w:eastAsia="仿宋_GB2312" w:cs="仿宋_GB2312"/>
          <w:sz w:val="32"/>
          <w:szCs w:val="32"/>
        </w:rPr>
        <w:pPrChange w:id="95" w:author="忘…记" w:date="2024-02-26T16:54:13Z">
          <w:pPr>
            <w:pStyle w:val="8"/>
            <w:numPr>
              <w:ilvl w:val="0"/>
              <w:numId w:val="7"/>
            </w:numPr>
            <w:ind w:firstLineChars="0"/>
            <w:jc w:val="left"/>
          </w:pPr>
        </w:pPrChange>
      </w:pPr>
      <w:del w:id="97" w:author="忘…记" w:date="2024-02-26T16:53:41Z">
        <w:r>
          <w:rPr>
            <w:rFonts w:hint="eastAsia" w:ascii="仿宋_GB2312" w:hAnsi="黑体" w:eastAsia="仿宋_GB2312" w:cs="仿宋_GB2312"/>
            <w:sz w:val="32"/>
            <w:szCs w:val="32"/>
          </w:rPr>
          <w:delText>××××</w:delText>
        </w:r>
      </w:del>
    </w:p>
    <w:p>
      <w:pPr>
        <w:pStyle w:val="8"/>
        <w:numPr>
          <w:ilvl w:val="0"/>
          <w:numId w:val="7"/>
        </w:numPr>
        <w:ind w:left="1039" w:leftChars="495" w:firstLine="92" w:firstLineChars="29"/>
        <w:jc w:val="left"/>
        <w:rPr>
          <w:del w:id="99" w:author="忘…记" w:date="2024-02-26T16:53:41Z"/>
          <w:rFonts w:ascii="仿宋_GB2312" w:hAnsi="黑体" w:eastAsia="仿宋_GB2312" w:cs="仿宋_GB2312"/>
          <w:sz w:val="32"/>
          <w:szCs w:val="32"/>
        </w:rPr>
        <w:pPrChange w:id="98" w:author="忘…记" w:date="2024-02-26T16:54:13Z">
          <w:pPr>
            <w:pStyle w:val="8"/>
            <w:numPr>
              <w:ilvl w:val="0"/>
              <w:numId w:val="7"/>
            </w:numPr>
            <w:ind w:firstLineChars="0"/>
            <w:jc w:val="left"/>
          </w:pPr>
        </w:pPrChange>
      </w:pPr>
      <w:del w:id="100" w:author="忘…记" w:date="2024-02-26T16:53:41Z">
        <w:r>
          <w:rPr>
            <w:rFonts w:hint="eastAsia" w:ascii="仿宋_GB2312" w:hAnsi="黑体" w:eastAsia="仿宋_GB2312" w:cs="仿宋_GB2312"/>
            <w:sz w:val="32"/>
            <w:szCs w:val="32"/>
          </w:rPr>
          <w:delText>××××</w:delText>
        </w:r>
      </w:del>
    </w:p>
    <w:p>
      <w:pPr>
        <w:ind w:left="800" w:firstLine="640" w:firstLineChars="200"/>
        <w:jc w:val="left"/>
        <w:rPr>
          <w:del w:id="102" w:author="忘…记" w:date="2024-02-26T16:53:41Z"/>
          <w:rFonts w:ascii="仿宋_GB2312" w:hAnsi="黑体" w:eastAsia="仿宋_GB2312" w:cs="仿宋_GB2312"/>
          <w:sz w:val="32"/>
          <w:szCs w:val="32"/>
        </w:rPr>
        <w:pPrChange w:id="101" w:author="忘…记" w:date="2024-02-26T16:54:13Z">
          <w:pPr>
            <w:ind w:left="800"/>
            <w:jc w:val="left"/>
          </w:pPr>
        </w:pPrChange>
      </w:pPr>
      <w:del w:id="103" w:author="忘…记" w:date="2024-02-26T16:53:41Z">
        <w:r>
          <w:rPr>
            <w:rFonts w:ascii="仿宋_GB2312" w:hAnsi="黑体" w:eastAsia="仿宋_GB2312" w:cs="仿宋_GB2312"/>
            <w:sz w:val="32"/>
            <w:szCs w:val="32"/>
          </w:rPr>
          <w:delText>……</w:delText>
        </w:r>
      </w:del>
    </w:p>
    <w:p>
      <w:pPr>
        <w:numPr>
          <w:ilvl w:val="0"/>
          <w:numId w:val="0"/>
        </w:numPr>
        <w:ind w:firstLine="640" w:firstLineChars="200"/>
        <w:rPr>
          <w:rFonts w:ascii="黑体" w:hAnsi="黑体" w:eastAsia="黑体"/>
          <w:sz w:val="32"/>
          <w:szCs w:val="32"/>
        </w:rPr>
        <w:pPrChange w:id="104" w:author="忘…记" w:date="2024-02-26T16:58:51Z">
          <w:pPr>
            <w:ind w:firstLine="640" w:firstLineChars="200"/>
          </w:pPr>
        </w:pPrChange>
      </w:pPr>
      <w:r>
        <w:rPr>
          <w:rFonts w:hint="eastAsia" w:ascii="黑体" w:hAnsi="黑体" w:eastAsia="黑体"/>
          <w:sz w:val="32"/>
          <w:szCs w:val="32"/>
        </w:rPr>
        <w:t xml:space="preserve">第二部分 </w:t>
      </w:r>
      <w:ins w:id="105" w:author="忘…记" w:date="2024-02-26T16:54:08Z">
        <w:r>
          <w:rPr>
            <w:rFonts w:hint="eastAsia" w:ascii="黑体" w:hAnsi="黑体" w:eastAsia="黑体" w:cs="黑体"/>
            <w:sz w:val="32"/>
            <w:szCs w:val="32"/>
            <w:lang w:eastAsia="zh-CN"/>
          </w:rPr>
          <w:t>海口市龙华区旅游和文化体育局</w:t>
        </w:r>
      </w:ins>
      <w:ins w:id="106" w:author="忘…记" w:date="2024-02-26T16:54:08Z">
        <w:r>
          <w:rPr>
            <w:rFonts w:hint="eastAsia" w:ascii="仿宋_GB2312" w:hAnsi="黑体" w:eastAsia="仿宋_GB2312" w:cs="仿宋_GB2312"/>
            <w:sz w:val="32"/>
            <w:szCs w:val="32"/>
            <w:lang w:val="en-US" w:eastAsia="zh-CN"/>
          </w:rPr>
          <w:t>202</w:t>
        </w:r>
      </w:ins>
      <w:ins w:id="107" w:author="忘…记" w:date="2024-02-26T16:54:16Z">
        <w:r>
          <w:rPr>
            <w:rFonts w:hint="eastAsia" w:ascii="仿宋_GB2312" w:hAnsi="黑体" w:eastAsia="仿宋_GB2312" w:cs="仿宋_GB2312"/>
            <w:sz w:val="32"/>
            <w:szCs w:val="32"/>
            <w:lang w:val="en-US" w:eastAsia="zh-CN"/>
          </w:rPr>
          <w:t>4</w:t>
        </w:r>
      </w:ins>
      <w:ins w:id="108" w:author="忘…记" w:date="2024-02-26T16:54:08Z">
        <w:r>
          <w:rPr>
            <w:rFonts w:hint="eastAsia" w:ascii="黑体" w:hAnsi="黑体" w:eastAsia="黑体"/>
            <w:sz w:val="32"/>
            <w:szCs w:val="32"/>
          </w:rPr>
          <w:t>年单位预算表</w:t>
        </w:r>
      </w:ins>
      <w:del w:id="109" w:author="忘…记" w:date="2024-02-26T16:54:08Z">
        <w:r>
          <w:rPr>
            <w:rFonts w:hint="eastAsia" w:ascii="仿宋_GB2312" w:hAnsi="黑体" w:eastAsia="仿宋_GB2312" w:cs="仿宋_GB2312"/>
            <w:sz w:val="32"/>
            <w:szCs w:val="32"/>
          </w:rPr>
          <w:delText xml:space="preserve"> ××</w:delText>
        </w:r>
      </w:del>
      <w:del w:id="110" w:author="忘…记" w:date="2024-02-26T16:54:08Z">
        <w:r>
          <w:rPr>
            <w:rFonts w:hint="eastAsia" w:ascii="黑体" w:hAnsi="黑体" w:eastAsia="黑体"/>
            <w:sz w:val="32"/>
            <w:szCs w:val="32"/>
          </w:rPr>
          <w:delText>（部门或单位）</w:delText>
        </w:r>
      </w:del>
      <w:del w:id="111" w:author="忘…记" w:date="2024-02-26T16:54:08Z">
        <w:r>
          <w:rPr>
            <w:rFonts w:hint="eastAsia" w:ascii="仿宋_GB2312" w:hAnsi="黑体" w:eastAsia="仿宋_GB2312" w:cs="仿宋_GB2312"/>
            <w:sz w:val="32"/>
            <w:szCs w:val="32"/>
          </w:rPr>
          <w:delText>××</w:delText>
        </w:r>
      </w:del>
      <w:del w:id="112" w:author="忘…记" w:date="2024-02-26T16:54:08Z">
        <w:r>
          <w:rPr>
            <w:rFonts w:hint="eastAsia" w:ascii="黑体" w:hAnsi="黑体" w:eastAsia="黑体"/>
            <w:sz w:val="32"/>
            <w:szCs w:val="32"/>
          </w:rPr>
          <w:delText>年部门（单位）预算表</w:delText>
        </w:r>
      </w:del>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ins w:id="113" w:author="忘…记" w:date="2024-02-26T16:54:48Z">
        <w:r>
          <w:rPr>
            <w:rFonts w:hint="eastAsia" w:ascii="黑体" w:hAnsi="黑体" w:eastAsia="黑体" w:cs="黑体"/>
            <w:sz w:val="32"/>
            <w:szCs w:val="32"/>
            <w:lang w:eastAsia="zh-CN"/>
          </w:rPr>
          <w:t>海口市龙华区旅游和文化体育局</w:t>
        </w:r>
      </w:ins>
      <w:ins w:id="114" w:author="忘…记" w:date="2024-02-26T16:54:48Z">
        <w:r>
          <w:rPr>
            <w:rFonts w:hint="eastAsia" w:ascii="仿宋_GB2312" w:hAnsi="黑体" w:eastAsia="仿宋_GB2312" w:cs="仿宋_GB2312"/>
            <w:sz w:val="32"/>
            <w:szCs w:val="32"/>
            <w:lang w:val="en-US" w:eastAsia="zh-CN"/>
          </w:rPr>
          <w:t>202</w:t>
        </w:r>
      </w:ins>
      <w:ins w:id="115" w:author="忘…记" w:date="2024-02-26T16:58:41Z">
        <w:r>
          <w:rPr>
            <w:rFonts w:hint="eastAsia" w:ascii="仿宋_GB2312" w:hAnsi="黑体" w:eastAsia="仿宋_GB2312" w:cs="仿宋_GB2312"/>
            <w:sz w:val="32"/>
            <w:szCs w:val="32"/>
            <w:lang w:val="en-US" w:eastAsia="zh-CN"/>
          </w:rPr>
          <w:t>4</w:t>
        </w:r>
      </w:ins>
      <w:del w:id="116" w:author="忘…记" w:date="2024-02-26T16:54:48Z">
        <w:r>
          <w:rPr>
            <w:rFonts w:hint="eastAsia" w:ascii="仿宋_GB2312" w:hAnsi="黑体" w:eastAsia="仿宋_GB2312" w:cs="仿宋_GB2312"/>
            <w:sz w:val="32"/>
            <w:szCs w:val="32"/>
          </w:rPr>
          <w:delText>××</w:delText>
        </w:r>
      </w:del>
      <w:del w:id="117" w:author="忘…记" w:date="2024-02-26T16:54:48Z">
        <w:r>
          <w:rPr>
            <w:rFonts w:hint="eastAsia" w:ascii="黑体" w:hAnsi="黑体" w:eastAsia="黑体"/>
            <w:sz w:val="32"/>
            <w:szCs w:val="32"/>
          </w:rPr>
          <w:delText>（部门或单位）</w:delText>
        </w:r>
      </w:del>
      <w:del w:id="118" w:author="忘…记" w:date="2024-02-26T16:54:48Z">
        <w:r>
          <w:rPr>
            <w:rFonts w:hint="eastAsia" w:ascii="仿宋_GB2312" w:hAnsi="黑体" w:eastAsia="仿宋_GB2312" w:cs="仿宋_GB2312"/>
            <w:sz w:val="32"/>
            <w:szCs w:val="32"/>
          </w:rPr>
          <w:delText>××</w:delText>
        </w:r>
      </w:del>
      <w:r>
        <w:rPr>
          <w:rFonts w:hint="eastAsia" w:ascii="黑体" w:hAnsi="黑体" w:eastAsia="黑体"/>
          <w:sz w:val="32"/>
          <w:szCs w:val="32"/>
        </w:rPr>
        <w:t>年</w:t>
      </w:r>
      <w:ins w:id="119" w:author="忘…记" w:date="2024-02-26T16:55:03Z">
        <w:r>
          <w:rPr>
            <w:rFonts w:hint="eastAsia" w:ascii="黑体" w:hAnsi="黑体" w:eastAsia="黑体"/>
            <w:sz w:val="32"/>
            <w:szCs w:val="32"/>
            <w:lang w:eastAsia="zh-CN"/>
          </w:rPr>
          <w:t>单位</w:t>
        </w:r>
      </w:ins>
      <w:del w:id="120" w:author="忘…记" w:date="2024-02-26T16:54:58Z">
        <w:r>
          <w:rPr>
            <w:rFonts w:hint="eastAsia" w:ascii="黑体" w:hAnsi="黑体" w:eastAsia="黑体"/>
            <w:sz w:val="32"/>
            <w:szCs w:val="32"/>
          </w:rPr>
          <w:delText>部门（单位）</w:delText>
        </w:r>
      </w:del>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w:t>
      </w:r>
      <w:ins w:id="121" w:author="忘…记" w:date="2024-02-26T16:59:22Z">
        <w:r>
          <w:rPr>
            <w:rFonts w:hint="eastAsia" w:ascii="黑体" w:hAnsi="黑体" w:eastAsia="黑体"/>
            <w:sz w:val="32"/>
            <w:szCs w:val="32"/>
          </w:rPr>
          <w:t>关于</w:t>
        </w:r>
      </w:ins>
      <w:ins w:id="122" w:author="忘…记" w:date="2024-02-26T16:59:22Z">
        <w:r>
          <w:rPr>
            <w:rFonts w:hint="eastAsia" w:ascii="黑体" w:hAnsi="黑体" w:eastAsia="黑体" w:cs="黑体"/>
            <w:sz w:val="32"/>
            <w:szCs w:val="32"/>
            <w:lang w:eastAsia="zh-CN"/>
          </w:rPr>
          <w:t>海口市龙华区旅游和文化体育局</w:t>
        </w:r>
      </w:ins>
      <w:del w:id="123" w:author="忘…记" w:date="2024-02-26T16:59:22Z">
        <w:r>
          <w:rPr>
            <w:rFonts w:hint="eastAsia" w:ascii="黑体" w:hAnsi="黑体" w:eastAsia="黑体"/>
            <w:sz w:val="32"/>
            <w:szCs w:val="32"/>
          </w:rPr>
          <w:delText>关于</w:delText>
        </w:r>
      </w:del>
      <w:del w:id="124" w:author="忘…记" w:date="2024-02-26T16:59:22Z">
        <w:r>
          <w:rPr>
            <w:rFonts w:hint="eastAsia" w:ascii="仿宋_GB2312" w:hAnsi="黑体" w:eastAsia="仿宋_GB2312" w:cs="仿宋_GB2312"/>
            <w:sz w:val="32"/>
            <w:szCs w:val="32"/>
          </w:rPr>
          <w:delText>××</w:delText>
        </w:r>
      </w:del>
      <w:del w:id="125" w:author="忘…记" w:date="2024-02-26T16:59:22Z">
        <w:r>
          <w:rPr>
            <w:rFonts w:hint="eastAsia" w:ascii="黑体" w:hAnsi="黑体" w:eastAsia="黑体"/>
            <w:sz w:val="32"/>
            <w:szCs w:val="32"/>
          </w:rPr>
          <w:delText>（部门或单位）</w:delText>
        </w:r>
      </w:del>
      <w:del w:id="126" w:author="忘…记" w:date="2024-02-26T16:59:22Z">
        <w:r>
          <w:rPr>
            <w:rFonts w:hint="eastAsia" w:ascii="仿宋_GB2312" w:hAnsi="黑体" w:eastAsia="仿宋_GB2312" w:cs="仿宋_GB2312"/>
            <w:sz w:val="32"/>
            <w:szCs w:val="32"/>
          </w:rPr>
          <w:delText>××</w:delText>
        </w:r>
      </w:del>
      <w:ins w:id="127" w:author="忘…记" w:date="2024-02-26T16:59:23Z">
        <w:r>
          <w:rPr>
            <w:rFonts w:hint="eastAsia" w:ascii="仿宋_GB2312" w:hAnsi="黑体" w:eastAsia="仿宋_GB2312" w:cs="仿宋_GB2312"/>
            <w:sz w:val="32"/>
            <w:szCs w:val="32"/>
            <w:lang w:val="en-US" w:eastAsia="zh-CN"/>
          </w:rPr>
          <w:t>20</w:t>
        </w:r>
      </w:ins>
      <w:ins w:id="128" w:author="忘…记" w:date="2024-02-26T16:59:24Z">
        <w:r>
          <w:rPr>
            <w:rFonts w:hint="eastAsia" w:ascii="仿宋_GB2312" w:hAnsi="黑体" w:eastAsia="仿宋_GB2312" w:cs="仿宋_GB2312"/>
            <w:sz w:val="32"/>
            <w:szCs w:val="32"/>
            <w:lang w:val="en-US" w:eastAsia="zh-CN"/>
          </w:rPr>
          <w:t>24</w:t>
        </w:r>
      </w:ins>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ins w:id="129" w:author="忘…记" w:date="2024-02-26T17:00:01Z">
        <w:r>
          <w:rPr>
            <w:rFonts w:hint="eastAsia" w:ascii="仿宋_GB2312" w:hAnsi="黑体" w:eastAsia="仿宋_GB2312"/>
            <w:sz w:val="32"/>
            <w:szCs w:val="32"/>
          </w:rPr>
          <w:t>海口市龙华</w:t>
        </w:r>
      </w:ins>
      <w:ins w:id="130" w:author="忘…记" w:date="2024-02-26T17:00:01Z">
        <w:r>
          <w:rPr>
            <w:rFonts w:hint="eastAsia" w:ascii="仿宋_GB2312" w:hAnsi="黑体" w:eastAsia="仿宋_GB2312"/>
            <w:sz w:val="32"/>
            <w:szCs w:val="32"/>
            <w:lang w:eastAsia="zh-CN"/>
          </w:rPr>
          <w:t>区</w:t>
        </w:r>
      </w:ins>
      <w:ins w:id="131" w:author="忘…记" w:date="2024-02-26T17:00:01Z">
        <w:r>
          <w:rPr>
            <w:rFonts w:hint="eastAsia" w:ascii="仿宋_GB2312" w:hAnsi="黑体" w:eastAsia="仿宋_GB2312"/>
            <w:color w:val="auto"/>
            <w:sz w:val="32"/>
            <w:szCs w:val="32"/>
            <w:lang w:eastAsia="zh-CN"/>
          </w:rPr>
          <w:t>旅游和文化体育局</w:t>
        </w:r>
      </w:ins>
      <w:del w:id="132" w:author="忘…记" w:date="2024-02-26T17:00:03Z">
        <w:r>
          <w:rPr>
            <w:rFonts w:hint="default" w:ascii="仿宋_GB2312" w:hAnsi="黑体" w:eastAsia="仿宋_GB2312"/>
            <w:sz w:val="32"/>
            <w:szCs w:val="32"/>
            <w:lang w:val="en-US"/>
          </w:rPr>
          <w:delText>××（部门或单位）</w:delText>
        </w:r>
      </w:del>
      <w:del w:id="133" w:author="忘…记" w:date="2024-02-26T17:00:03Z">
        <w:r>
          <w:rPr>
            <w:rFonts w:hint="default" w:ascii="仿宋_GB2312" w:hAnsi="黑体" w:eastAsia="仿宋_GB2312" w:cs="仿宋_GB2312"/>
            <w:sz w:val="32"/>
            <w:szCs w:val="32"/>
            <w:lang w:val="en-US"/>
          </w:rPr>
          <w:delText>××</w:delText>
        </w:r>
      </w:del>
      <w:ins w:id="134" w:author="忘…记" w:date="2024-02-26T17:00:03Z">
        <w:r>
          <w:rPr>
            <w:rFonts w:hint="eastAsia" w:ascii="仿宋_GB2312" w:hAnsi="黑体" w:eastAsia="仿宋_GB2312"/>
            <w:sz w:val="32"/>
            <w:szCs w:val="32"/>
            <w:lang w:val="en-US" w:eastAsia="zh-CN"/>
          </w:rPr>
          <w:t>202</w:t>
        </w:r>
      </w:ins>
      <w:ins w:id="135" w:author="忘…记" w:date="2024-02-26T17:00:04Z">
        <w:r>
          <w:rPr>
            <w:rFonts w:hint="eastAsia" w:ascii="仿宋_GB2312" w:hAnsi="黑体" w:eastAsia="仿宋_GB2312"/>
            <w:sz w:val="32"/>
            <w:szCs w:val="32"/>
            <w:lang w:val="en-US" w:eastAsia="zh-CN"/>
          </w:rPr>
          <w:t>4</w:t>
        </w:r>
      </w:ins>
      <w:r>
        <w:rPr>
          <w:rFonts w:hint="eastAsia" w:ascii="仿宋_GB2312" w:hAnsi="黑体" w:eastAsia="仿宋_GB2312"/>
          <w:sz w:val="32"/>
          <w:szCs w:val="32"/>
        </w:rPr>
        <w:t>年财政拨款收支总预算</w:t>
      </w:r>
      <w:del w:id="136" w:author="忘…记" w:date="2024-02-26T17:00:22Z">
        <w:r>
          <w:rPr>
            <w:rFonts w:hint="default" w:ascii="仿宋_GB2312" w:hAnsi="黑体" w:eastAsia="仿宋_GB2312" w:cs="仿宋_GB2312"/>
            <w:sz w:val="32"/>
            <w:szCs w:val="32"/>
            <w:lang w:val="en-US"/>
          </w:rPr>
          <w:delText>××</w:delText>
        </w:r>
      </w:del>
      <w:ins w:id="137" w:author="忘…记" w:date="2024-02-26T17:00:22Z">
        <w:r>
          <w:rPr>
            <w:rFonts w:hint="eastAsia" w:ascii="仿宋_GB2312" w:hAnsi="黑体" w:eastAsia="仿宋_GB2312" w:cs="仿宋_GB2312"/>
            <w:sz w:val="32"/>
            <w:szCs w:val="32"/>
            <w:lang w:val="en-US" w:eastAsia="zh-CN"/>
          </w:rPr>
          <w:t>827</w:t>
        </w:r>
      </w:ins>
      <w:ins w:id="138" w:author="忘…记" w:date="2024-02-26T17:00:23Z">
        <w:r>
          <w:rPr>
            <w:rFonts w:hint="eastAsia" w:ascii="仿宋_GB2312" w:hAnsi="黑体" w:eastAsia="仿宋_GB2312" w:cs="仿宋_GB2312"/>
            <w:sz w:val="32"/>
            <w:szCs w:val="32"/>
            <w:lang w:val="en-US" w:eastAsia="zh-CN"/>
          </w:rPr>
          <w:t>2.48</w:t>
        </w:r>
      </w:ins>
      <w:r>
        <w:rPr>
          <w:rFonts w:hint="eastAsia" w:ascii="仿宋_GB2312" w:hAnsi="黑体" w:eastAsia="仿宋_GB2312"/>
          <w:sz w:val="32"/>
          <w:szCs w:val="32"/>
        </w:rPr>
        <w:t>万元。其中，收入总计</w:t>
      </w:r>
      <w:ins w:id="139" w:author="忘…记" w:date="2024-02-27T16:15:06Z">
        <w:r>
          <w:rPr>
            <w:rFonts w:hint="eastAsia" w:ascii="仿宋_GB2312" w:hAnsi="黑体" w:eastAsia="仿宋_GB2312" w:cs="仿宋_GB2312"/>
            <w:sz w:val="32"/>
            <w:szCs w:val="32"/>
            <w:lang w:val="en-US" w:eastAsia="zh-CN"/>
          </w:rPr>
          <w:t>8</w:t>
        </w:r>
      </w:ins>
      <w:ins w:id="140" w:author="忘…记" w:date="2024-02-27T16:15:07Z">
        <w:r>
          <w:rPr>
            <w:rFonts w:hint="eastAsia" w:ascii="仿宋_GB2312" w:hAnsi="黑体" w:eastAsia="仿宋_GB2312" w:cs="仿宋_GB2312"/>
            <w:sz w:val="32"/>
            <w:szCs w:val="32"/>
            <w:lang w:val="en-US" w:eastAsia="zh-CN"/>
          </w:rPr>
          <w:t>27</w:t>
        </w:r>
      </w:ins>
      <w:ins w:id="141" w:author="忘…记" w:date="2024-02-27T16:15:08Z">
        <w:r>
          <w:rPr>
            <w:rFonts w:hint="eastAsia" w:ascii="仿宋_GB2312" w:hAnsi="黑体" w:eastAsia="仿宋_GB2312" w:cs="仿宋_GB2312"/>
            <w:sz w:val="32"/>
            <w:szCs w:val="32"/>
            <w:lang w:val="en-US" w:eastAsia="zh-CN"/>
          </w:rPr>
          <w:t>2.</w:t>
        </w:r>
      </w:ins>
      <w:ins w:id="142" w:author="忘…记" w:date="2024-02-27T16:15:09Z">
        <w:r>
          <w:rPr>
            <w:rFonts w:hint="eastAsia" w:ascii="仿宋_GB2312" w:hAnsi="黑体" w:eastAsia="仿宋_GB2312" w:cs="仿宋_GB2312"/>
            <w:sz w:val="32"/>
            <w:szCs w:val="32"/>
            <w:lang w:val="en-US" w:eastAsia="zh-CN"/>
          </w:rPr>
          <w:t>48</w:t>
        </w:r>
      </w:ins>
      <w:del w:id="143" w:author="忘…记" w:date="2024-02-27T10:06:19Z">
        <w:r>
          <w:rPr>
            <w:rFonts w:hint="default" w:ascii="仿宋_GB2312" w:hAnsi="黑体" w:eastAsia="仿宋_GB2312" w:cs="仿宋_GB2312"/>
            <w:sz w:val="32"/>
            <w:szCs w:val="32"/>
            <w:lang w:val="en-US"/>
          </w:rPr>
          <w:delText>××</w:delText>
        </w:r>
      </w:del>
      <w:r>
        <w:rPr>
          <w:rFonts w:hint="eastAsia" w:ascii="仿宋_GB2312" w:hAnsi="黑体" w:eastAsia="仿宋_GB2312"/>
          <w:sz w:val="32"/>
          <w:szCs w:val="32"/>
        </w:rPr>
        <w:t>万元，包括一般公共预算本年收入</w:t>
      </w:r>
      <w:ins w:id="144" w:author="忘…记" w:date="2024-02-27T10:06:30Z">
        <w:r>
          <w:rPr>
            <w:rFonts w:hint="eastAsia" w:ascii="仿宋_GB2312" w:hAnsi="黑体" w:eastAsia="仿宋_GB2312" w:cs="仿宋_GB2312"/>
            <w:sz w:val="32"/>
            <w:szCs w:val="32"/>
          </w:rPr>
          <w:t>6792.32</w:t>
        </w:r>
      </w:ins>
      <w:del w:id="145" w:author="忘…记" w:date="2024-02-27T10:06:30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万元、上年结转</w:t>
      </w:r>
      <w:ins w:id="146" w:author="忘…记" w:date="2024-02-27T10:06:40Z">
        <w:del w:id="147" w:author="欣彤" w:date="2024-03-04T10:31:28Z">
          <w:r>
            <w:rPr>
              <w:rFonts w:hint="default" w:ascii="仿宋_GB2312" w:hAnsi="黑体" w:eastAsia="仿宋_GB2312" w:cs="仿宋_GB2312"/>
              <w:sz w:val="32"/>
              <w:szCs w:val="32"/>
              <w:lang w:val="en-US"/>
            </w:rPr>
            <w:delText>1480.16</w:delText>
          </w:r>
        </w:del>
      </w:ins>
      <w:ins w:id="148" w:author="欣彤" w:date="2024-03-04T10:31:28Z">
        <w:r>
          <w:rPr>
            <w:rFonts w:hint="eastAsia" w:ascii="仿宋_GB2312" w:hAnsi="黑体" w:eastAsia="仿宋_GB2312" w:cs="仿宋_GB2312"/>
            <w:sz w:val="32"/>
            <w:szCs w:val="32"/>
            <w:lang w:val="en-US" w:eastAsia="zh-CN"/>
          </w:rPr>
          <w:t>0</w:t>
        </w:r>
      </w:ins>
      <w:del w:id="149" w:author="忘…记" w:date="2024-02-27T10:06:40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万元，政府性基金预算本年收入</w:t>
      </w:r>
      <w:ins w:id="150" w:author="欣彤" w:date="2024-03-04T10:32:22Z">
        <w:r>
          <w:rPr>
            <w:rFonts w:hint="eastAsia" w:ascii="仿宋_GB2312" w:hAnsi="黑体" w:eastAsia="仿宋_GB2312" w:cs="仿宋_GB2312"/>
            <w:sz w:val="32"/>
            <w:szCs w:val="32"/>
            <w:lang w:val="en-US" w:eastAsia="zh-CN"/>
          </w:rPr>
          <w:t>499</w:t>
        </w:r>
      </w:ins>
      <w:del w:id="151" w:author="欣彤" w:date="2024-03-04T10:32:22Z">
        <w:r>
          <w:rPr>
            <w:rFonts w:hint="default" w:ascii="仿宋_GB2312" w:hAnsi="黑体" w:eastAsia="仿宋_GB2312" w:cs="仿宋_GB2312"/>
            <w:sz w:val="32"/>
            <w:szCs w:val="32"/>
            <w:lang w:val="en-US"/>
          </w:rPr>
          <w:delText>××</w:delText>
        </w:r>
      </w:del>
      <w:ins w:id="152" w:author="忘…记" w:date="2024-02-27T10:07:22Z">
        <w:del w:id="153" w:author="欣彤" w:date="2024-03-04T10:32:22Z">
          <w:r>
            <w:rPr>
              <w:rFonts w:hint="eastAsia" w:ascii="仿宋_GB2312" w:hAnsi="黑体" w:eastAsia="仿宋_GB2312" w:cs="仿宋_GB2312"/>
              <w:sz w:val="32"/>
              <w:szCs w:val="32"/>
              <w:lang w:val="en-US" w:eastAsia="zh-CN"/>
            </w:rPr>
            <w:delText>0</w:delText>
          </w:r>
        </w:del>
      </w:ins>
      <w:r>
        <w:rPr>
          <w:rFonts w:hint="eastAsia" w:ascii="仿宋_GB2312" w:hAnsi="黑体" w:eastAsia="仿宋_GB2312"/>
          <w:sz w:val="32"/>
          <w:szCs w:val="32"/>
        </w:rPr>
        <w:t>万元、上年结转</w:t>
      </w:r>
      <w:ins w:id="154" w:author="欣彤" w:date="2024-03-04T10:32:36Z">
        <w:r>
          <w:rPr>
            <w:rFonts w:hint="default" w:ascii="仿宋_GB2312" w:hAnsi="黑体" w:eastAsia="仿宋_GB2312" w:cs="仿宋_GB2312"/>
            <w:sz w:val="32"/>
            <w:szCs w:val="32"/>
            <w:lang w:val="en-US"/>
          </w:rPr>
          <w:t>981.16</w:t>
        </w:r>
      </w:ins>
      <w:del w:id="155" w:author="欣彤" w:date="2024-03-04T10:32:36Z">
        <w:r>
          <w:rPr>
            <w:rFonts w:hint="default" w:ascii="仿宋_GB2312" w:hAnsi="黑体" w:eastAsia="仿宋_GB2312" w:cs="仿宋_GB2312"/>
            <w:sz w:val="32"/>
            <w:szCs w:val="32"/>
            <w:lang w:val="en-US"/>
          </w:rPr>
          <w:delText>××</w:delText>
        </w:r>
      </w:del>
      <w:ins w:id="156" w:author="忘…记" w:date="2024-02-27T10:07:24Z">
        <w:del w:id="157" w:author="欣彤" w:date="2024-03-04T10:32:36Z">
          <w:r>
            <w:rPr>
              <w:rFonts w:hint="default" w:ascii="仿宋_GB2312" w:hAnsi="黑体" w:eastAsia="仿宋_GB2312" w:cs="仿宋_GB2312"/>
              <w:sz w:val="32"/>
              <w:szCs w:val="32"/>
              <w:lang w:val="en-US" w:eastAsia="zh-CN"/>
            </w:rPr>
            <w:delText>499</w:delText>
          </w:r>
        </w:del>
      </w:ins>
      <w:r>
        <w:rPr>
          <w:rFonts w:hint="eastAsia" w:ascii="仿宋_GB2312" w:hAnsi="黑体" w:eastAsia="仿宋_GB2312"/>
          <w:sz w:val="32"/>
          <w:szCs w:val="32"/>
        </w:rPr>
        <w:t>万元；支出总计</w:t>
      </w:r>
      <w:ins w:id="158" w:author="忘…记" w:date="2024-02-27T10:08:27Z">
        <w:r>
          <w:rPr>
            <w:rFonts w:hint="eastAsia" w:ascii="仿宋_GB2312" w:hAnsi="黑体" w:eastAsia="仿宋_GB2312" w:cs="仿宋_GB2312"/>
            <w:sz w:val="32"/>
            <w:szCs w:val="32"/>
            <w:lang w:val="en-US" w:eastAsia="zh-CN"/>
          </w:rPr>
          <w:t>8272.48</w:t>
        </w:r>
      </w:ins>
      <w:del w:id="159" w:author="忘…记" w:date="2024-02-27T10:08:27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万元，包括一般公共服务支出</w:t>
      </w:r>
      <w:ins w:id="160" w:author="忘…记" w:date="2024-02-27T10:08:58Z">
        <w:r>
          <w:rPr>
            <w:rFonts w:hint="eastAsia" w:ascii="仿宋_GB2312" w:hAnsi="黑体" w:eastAsia="仿宋_GB2312" w:cs="仿宋_GB2312"/>
            <w:sz w:val="32"/>
            <w:szCs w:val="32"/>
          </w:rPr>
          <w:t>4993.46</w:t>
        </w:r>
      </w:ins>
      <w:del w:id="161" w:author="忘…记" w:date="2024-02-27T10:08:58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万元、外交支出</w:t>
      </w:r>
      <w:del w:id="162" w:author="忘…记" w:date="2024-02-27T10:09:09Z">
        <w:r>
          <w:rPr>
            <w:rFonts w:hint="default" w:ascii="仿宋_GB2312" w:hAnsi="黑体" w:eastAsia="仿宋_GB2312" w:cs="仿宋_GB2312"/>
            <w:sz w:val="32"/>
            <w:szCs w:val="32"/>
            <w:lang w:val="en-US"/>
          </w:rPr>
          <w:delText>××</w:delText>
        </w:r>
      </w:del>
      <w:ins w:id="163" w:author="忘…记" w:date="2024-02-27T10:09:0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万元、国防支出</w:t>
      </w:r>
      <w:del w:id="164" w:author="忘…记" w:date="2024-02-27T10:09:10Z">
        <w:r>
          <w:rPr>
            <w:rFonts w:hint="default" w:ascii="仿宋_GB2312" w:hAnsi="黑体" w:eastAsia="仿宋_GB2312" w:cs="仿宋_GB2312"/>
            <w:sz w:val="32"/>
            <w:szCs w:val="32"/>
            <w:lang w:val="en-US"/>
          </w:rPr>
          <w:delText>××</w:delText>
        </w:r>
      </w:del>
      <w:ins w:id="165" w:author="忘…记" w:date="2024-02-27T10:09:1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ins w:id="166" w:author="忘…记" w:date="2024-02-27T10:09:18Z">
        <w:r>
          <w:rPr>
            <w:rFonts w:hint="eastAsia" w:ascii="仿宋_GB2312" w:hAnsi="黑体" w:eastAsia="仿宋_GB2312"/>
            <w:sz w:val="32"/>
            <w:szCs w:val="32"/>
          </w:rPr>
          <w:t> 文化旅游体育与传媒支出</w:t>
        </w:r>
      </w:ins>
      <w:ins w:id="167" w:author="忘…记" w:date="2024-02-27T10:09:24Z">
        <w:r>
          <w:rPr>
            <w:rFonts w:hint="eastAsia" w:ascii="仿宋_GB2312" w:hAnsi="黑体" w:eastAsia="仿宋_GB2312"/>
            <w:sz w:val="32"/>
            <w:szCs w:val="32"/>
          </w:rPr>
          <w:t>2670.45</w:t>
        </w:r>
      </w:ins>
      <w:ins w:id="168" w:author="忘…记" w:date="2024-02-27T10:09:31Z">
        <w:r>
          <w:rPr>
            <w:rFonts w:hint="eastAsia" w:ascii="仿宋_GB2312" w:hAnsi="黑体" w:eastAsia="仿宋_GB2312"/>
            <w:sz w:val="32"/>
            <w:szCs w:val="32"/>
            <w:lang w:eastAsia="zh-CN"/>
          </w:rPr>
          <w:t>万元</w:t>
        </w:r>
      </w:ins>
      <w:ins w:id="169" w:author="忘…记" w:date="2024-02-27T10:09:32Z">
        <w:r>
          <w:rPr>
            <w:rFonts w:hint="eastAsia" w:ascii="仿宋_GB2312" w:hAnsi="黑体" w:eastAsia="仿宋_GB2312"/>
            <w:sz w:val="32"/>
            <w:szCs w:val="32"/>
            <w:lang w:eastAsia="zh-CN"/>
          </w:rPr>
          <w:t>、</w:t>
        </w:r>
      </w:ins>
      <w:ins w:id="170" w:author="忘…记" w:date="2024-02-27T10:09:41Z">
        <w:r>
          <w:rPr>
            <w:rFonts w:hint="eastAsia" w:ascii="仿宋_GB2312" w:hAnsi="黑体" w:eastAsia="仿宋_GB2312"/>
            <w:sz w:val="32"/>
            <w:szCs w:val="32"/>
            <w:lang w:eastAsia="zh-CN"/>
          </w:rPr>
          <w:t> 社会保障和就业支出</w:t>
        </w:r>
      </w:ins>
      <w:ins w:id="171" w:author="忘…记" w:date="2024-02-27T10:09:47Z">
        <w:r>
          <w:rPr>
            <w:rFonts w:hint="eastAsia" w:ascii="仿宋_GB2312" w:hAnsi="黑体" w:eastAsia="仿宋_GB2312"/>
            <w:sz w:val="32"/>
            <w:szCs w:val="32"/>
            <w:lang w:eastAsia="zh-CN"/>
          </w:rPr>
          <w:t>25.35</w:t>
        </w:r>
      </w:ins>
      <w:ins w:id="172" w:author="忘…记" w:date="2024-02-27T10:09:49Z">
        <w:r>
          <w:rPr>
            <w:rFonts w:hint="eastAsia" w:ascii="仿宋_GB2312" w:hAnsi="黑体" w:eastAsia="仿宋_GB2312"/>
            <w:sz w:val="32"/>
            <w:szCs w:val="32"/>
            <w:lang w:eastAsia="zh-CN"/>
          </w:rPr>
          <w:t>万元</w:t>
        </w:r>
      </w:ins>
      <w:ins w:id="173" w:author="忘…记" w:date="2024-02-27T10:09:32Z">
        <w:r>
          <w:rPr>
            <w:rFonts w:hint="eastAsia" w:ascii="仿宋_GB2312" w:hAnsi="黑体" w:eastAsia="仿宋_GB2312"/>
            <w:sz w:val="32"/>
            <w:szCs w:val="32"/>
            <w:lang w:eastAsia="zh-CN"/>
          </w:rPr>
          <w:t>、</w:t>
        </w:r>
      </w:ins>
      <w:ins w:id="174" w:author="忘…记" w:date="2024-02-27T10:10:01Z">
        <w:r>
          <w:rPr>
            <w:rFonts w:hint="eastAsia" w:ascii="仿宋_GB2312" w:hAnsi="黑体" w:eastAsia="仿宋_GB2312"/>
            <w:sz w:val="32"/>
            <w:szCs w:val="32"/>
            <w:lang w:eastAsia="zh-CN"/>
          </w:rPr>
          <w:t> 卫生健康支出</w:t>
        </w:r>
      </w:ins>
      <w:ins w:id="175" w:author="忘…记" w:date="2024-02-27T10:10:07Z">
        <w:r>
          <w:rPr>
            <w:rFonts w:hint="eastAsia" w:ascii="仿宋_GB2312" w:hAnsi="黑体" w:eastAsia="仿宋_GB2312"/>
            <w:sz w:val="32"/>
            <w:szCs w:val="32"/>
            <w:lang w:eastAsia="zh-CN"/>
          </w:rPr>
          <w:t>28.01</w:t>
        </w:r>
      </w:ins>
      <w:ins w:id="176" w:author="忘…记" w:date="2024-02-27T10:10:09Z">
        <w:r>
          <w:rPr>
            <w:rFonts w:hint="eastAsia" w:ascii="仿宋_GB2312" w:hAnsi="黑体" w:eastAsia="仿宋_GB2312"/>
            <w:sz w:val="32"/>
            <w:szCs w:val="32"/>
            <w:lang w:eastAsia="zh-CN"/>
          </w:rPr>
          <w:t>万元</w:t>
        </w:r>
      </w:ins>
      <w:ins w:id="177" w:author="忘…记" w:date="2024-02-27T10:09:32Z">
        <w:r>
          <w:rPr>
            <w:rFonts w:hint="eastAsia" w:ascii="仿宋_GB2312" w:hAnsi="黑体" w:eastAsia="仿宋_GB2312"/>
            <w:sz w:val="32"/>
            <w:szCs w:val="32"/>
            <w:lang w:eastAsia="zh-CN"/>
          </w:rPr>
          <w:t>、</w:t>
        </w:r>
      </w:ins>
      <w:ins w:id="178" w:author="忘…记" w:date="2024-02-27T10:10:15Z">
        <w:r>
          <w:rPr>
            <w:rFonts w:hint="eastAsia" w:ascii="仿宋_GB2312" w:hAnsi="黑体" w:eastAsia="仿宋_GB2312"/>
            <w:sz w:val="32"/>
            <w:szCs w:val="32"/>
            <w:lang w:eastAsia="zh-CN"/>
          </w:rPr>
          <w:t> 农林水支出</w:t>
        </w:r>
      </w:ins>
      <w:ins w:id="179" w:author="忘…记" w:date="2024-02-27T10:10:22Z">
        <w:r>
          <w:rPr>
            <w:rFonts w:hint="eastAsia" w:ascii="仿宋_GB2312" w:hAnsi="黑体" w:eastAsia="仿宋_GB2312"/>
            <w:sz w:val="32"/>
            <w:szCs w:val="32"/>
            <w:lang w:eastAsia="zh-CN"/>
          </w:rPr>
          <w:t>4.92</w:t>
        </w:r>
      </w:ins>
      <w:ins w:id="180" w:author="忘…记" w:date="2024-02-27T10:10:24Z">
        <w:r>
          <w:rPr>
            <w:rFonts w:hint="eastAsia" w:ascii="仿宋_GB2312" w:hAnsi="黑体" w:eastAsia="仿宋_GB2312"/>
            <w:sz w:val="32"/>
            <w:szCs w:val="32"/>
            <w:lang w:eastAsia="zh-CN"/>
          </w:rPr>
          <w:t>万元</w:t>
        </w:r>
      </w:ins>
      <w:ins w:id="181" w:author="忘…记" w:date="2024-02-27T10:09:32Z">
        <w:r>
          <w:rPr>
            <w:rFonts w:hint="eastAsia" w:ascii="仿宋_GB2312" w:hAnsi="黑体" w:eastAsia="仿宋_GB2312"/>
            <w:sz w:val="32"/>
            <w:szCs w:val="32"/>
            <w:lang w:eastAsia="zh-CN"/>
          </w:rPr>
          <w:t>、</w:t>
        </w:r>
      </w:ins>
      <w:ins w:id="182" w:author="忘…记" w:date="2024-02-27T10:10:31Z">
        <w:r>
          <w:rPr>
            <w:rFonts w:hint="eastAsia" w:ascii="仿宋_GB2312" w:hAnsi="黑体" w:eastAsia="仿宋_GB2312"/>
            <w:sz w:val="32"/>
            <w:szCs w:val="32"/>
            <w:lang w:eastAsia="zh-CN"/>
          </w:rPr>
          <w:t> 住房保障支出</w:t>
        </w:r>
      </w:ins>
      <w:ins w:id="183" w:author="忘…记" w:date="2024-02-27T10:10:37Z">
        <w:r>
          <w:rPr>
            <w:rFonts w:hint="eastAsia" w:ascii="仿宋_GB2312" w:hAnsi="黑体" w:eastAsia="仿宋_GB2312"/>
            <w:sz w:val="32"/>
            <w:szCs w:val="32"/>
            <w:lang w:eastAsia="zh-CN"/>
          </w:rPr>
          <w:t>15.28</w:t>
        </w:r>
      </w:ins>
      <w:ins w:id="184" w:author="忘…记" w:date="2024-02-27T10:10:39Z">
        <w:r>
          <w:rPr>
            <w:rFonts w:hint="eastAsia" w:ascii="仿宋_GB2312" w:hAnsi="黑体" w:eastAsia="仿宋_GB2312"/>
            <w:sz w:val="32"/>
            <w:szCs w:val="32"/>
            <w:lang w:eastAsia="zh-CN"/>
          </w:rPr>
          <w:t>万元</w:t>
        </w:r>
      </w:ins>
      <w:ins w:id="185" w:author="忘…记" w:date="2024-02-27T10:09:33Z">
        <w:r>
          <w:rPr>
            <w:rFonts w:hint="eastAsia" w:ascii="仿宋_GB2312" w:hAnsi="黑体" w:eastAsia="仿宋_GB2312"/>
            <w:sz w:val="32"/>
            <w:szCs w:val="32"/>
            <w:lang w:eastAsia="zh-CN"/>
          </w:rPr>
          <w:t>、</w:t>
        </w:r>
      </w:ins>
      <w:ins w:id="186" w:author="忘…记" w:date="2024-02-27T10:10:45Z">
        <w:r>
          <w:rPr>
            <w:rFonts w:hint="eastAsia" w:ascii="仿宋_GB2312" w:hAnsi="黑体" w:eastAsia="仿宋_GB2312"/>
            <w:sz w:val="32"/>
            <w:szCs w:val="32"/>
            <w:lang w:eastAsia="zh-CN"/>
          </w:rPr>
          <w:t> 灾害防治及应急管理支出</w:t>
        </w:r>
      </w:ins>
      <w:ins w:id="187" w:author="忘…记" w:date="2024-02-27T10:10:50Z">
        <w:r>
          <w:rPr>
            <w:rFonts w:hint="eastAsia" w:ascii="仿宋_GB2312" w:hAnsi="黑体" w:eastAsia="仿宋_GB2312"/>
            <w:sz w:val="32"/>
            <w:szCs w:val="32"/>
            <w:lang w:eastAsia="zh-CN"/>
          </w:rPr>
          <w:t>36</w:t>
        </w:r>
      </w:ins>
      <w:ins w:id="188" w:author="忘…记" w:date="2024-02-27T10:10:52Z">
        <w:r>
          <w:rPr>
            <w:rFonts w:hint="eastAsia" w:ascii="仿宋_GB2312" w:hAnsi="黑体" w:eastAsia="仿宋_GB2312"/>
            <w:sz w:val="32"/>
            <w:szCs w:val="32"/>
            <w:lang w:eastAsia="zh-CN"/>
          </w:rPr>
          <w:t>万元</w:t>
        </w:r>
      </w:ins>
      <w:del w:id="189" w:author="忘…记" w:date="2024-02-27T10:09:12Z">
        <w:r>
          <w:rPr>
            <w:rFonts w:ascii="仿宋_GB2312" w:hAnsi="黑体" w:eastAsia="仿宋_GB2312"/>
            <w:sz w:val="32"/>
            <w:szCs w:val="32"/>
          </w:rPr>
          <w:delText>……</w:delText>
        </w:r>
      </w:del>
      <w:r>
        <w:rPr>
          <w:rFonts w:hint="eastAsia" w:ascii="仿宋_GB2312" w:hAnsi="黑体" w:eastAsia="仿宋_GB2312"/>
          <w:sz w:val="32"/>
          <w:szCs w:val="32"/>
        </w:rPr>
        <w:t>，</w:t>
      </w:r>
      <w:ins w:id="190" w:author="忘…记" w:date="2024-02-27T10:11:26Z">
        <w:r>
          <w:rPr>
            <w:rFonts w:hint="eastAsia" w:ascii="仿宋_GB2312" w:hAnsi="黑体" w:eastAsia="仿宋_GB2312"/>
            <w:sz w:val="32"/>
            <w:szCs w:val="32"/>
          </w:rPr>
          <w:t> 其他支出</w:t>
        </w:r>
      </w:ins>
      <w:ins w:id="191" w:author="忘…记" w:date="2024-02-27T10:11:28Z">
        <w:r>
          <w:rPr>
            <w:rFonts w:hint="eastAsia" w:ascii="仿宋_GB2312" w:hAnsi="黑体" w:eastAsia="仿宋_GB2312"/>
            <w:sz w:val="32"/>
            <w:szCs w:val="32"/>
            <w:lang w:val="en-US" w:eastAsia="zh-CN"/>
          </w:rPr>
          <w:t>499</w:t>
        </w:r>
      </w:ins>
      <w:ins w:id="192" w:author="忘…记" w:date="2024-02-27T10:11:29Z">
        <w:r>
          <w:rPr>
            <w:rFonts w:hint="eastAsia" w:ascii="仿宋_GB2312" w:hAnsi="黑体" w:eastAsia="仿宋_GB2312"/>
            <w:sz w:val="32"/>
            <w:szCs w:val="32"/>
            <w:lang w:val="en-US" w:eastAsia="zh-CN"/>
          </w:rPr>
          <w:t>万元</w:t>
        </w:r>
      </w:ins>
      <w:ins w:id="193" w:author="忘…记" w:date="2024-02-27T10:11:32Z">
        <w:r>
          <w:rPr>
            <w:rFonts w:hint="eastAsia" w:ascii="仿宋_GB2312" w:hAnsi="黑体" w:eastAsia="仿宋_GB2312"/>
            <w:sz w:val="32"/>
            <w:szCs w:val="32"/>
            <w:lang w:val="en-US" w:eastAsia="zh-CN"/>
          </w:rPr>
          <w:t>，</w:t>
        </w:r>
      </w:ins>
      <w:r>
        <w:rPr>
          <w:rFonts w:hint="eastAsia" w:ascii="仿宋_GB2312" w:hAnsi="黑体" w:eastAsia="仿宋_GB2312"/>
          <w:sz w:val="32"/>
          <w:szCs w:val="32"/>
        </w:rPr>
        <w:t>结转下年</w:t>
      </w:r>
      <w:del w:id="194" w:author="忘…记" w:date="2024-02-27T10:11:02Z">
        <w:r>
          <w:rPr>
            <w:rFonts w:hint="default" w:ascii="仿宋_GB2312" w:hAnsi="黑体" w:eastAsia="仿宋_GB2312" w:cs="仿宋_GB2312"/>
            <w:sz w:val="32"/>
            <w:szCs w:val="32"/>
            <w:lang w:val="en-US"/>
          </w:rPr>
          <w:delText>××</w:delText>
        </w:r>
      </w:del>
      <w:ins w:id="195" w:author="忘…记" w:date="2024-02-27T10:11:0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w:t>
      </w:r>
      <w:ins w:id="196" w:author="忘…记" w:date="2024-02-27T09:09:56Z">
        <w:r>
          <w:rPr>
            <w:rFonts w:hint="eastAsia" w:ascii="黑体" w:hAnsi="黑体" w:eastAsia="黑体"/>
            <w:sz w:val="32"/>
            <w:szCs w:val="32"/>
            <w:rPrChange w:id="197" w:author="欣彤" w:date="2024-03-04T10:39:35Z">
              <w:rPr>
                <w:rFonts w:hint="eastAsia" w:ascii="仿宋_GB2312" w:hAnsi="黑体" w:eastAsia="仿宋_GB2312"/>
                <w:sz w:val="32"/>
                <w:szCs w:val="32"/>
              </w:rPr>
            </w:rPrChange>
          </w:rPr>
          <w:t>海口市龙华</w:t>
        </w:r>
      </w:ins>
      <w:ins w:id="198" w:author="忘…记" w:date="2024-02-27T09:09:56Z">
        <w:r>
          <w:rPr>
            <w:rFonts w:hint="eastAsia" w:ascii="黑体" w:hAnsi="黑体" w:eastAsia="黑体"/>
            <w:sz w:val="32"/>
            <w:szCs w:val="32"/>
            <w:lang w:eastAsia="zh-CN"/>
            <w:rPrChange w:id="199" w:author="欣彤" w:date="2024-03-04T10:39:35Z">
              <w:rPr>
                <w:rFonts w:hint="eastAsia" w:ascii="仿宋_GB2312" w:hAnsi="黑体" w:eastAsia="仿宋_GB2312"/>
                <w:sz w:val="32"/>
                <w:szCs w:val="32"/>
                <w:lang w:eastAsia="zh-CN"/>
              </w:rPr>
            </w:rPrChange>
          </w:rPr>
          <w:t>区</w:t>
        </w:r>
      </w:ins>
      <w:ins w:id="200" w:author="忘…记" w:date="2024-02-27T09:09:56Z">
        <w:r>
          <w:rPr>
            <w:rFonts w:hint="eastAsia" w:ascii="黑体" w:hAnsi="黑体" w:eastAsia="黑体"/>
            <w:color w:val="auto"/>
            <w:sz w:val="32"/>
            <w:szCs w:val="32"/>
            <w:lang w:eastAsia="zh-CN"/>
            <w:rPrChange w:id="201" w:author="欣彤" w:date="2024-03-04T10:39:35Z">
              <w:rPr>
                <w:rFonts w:hint="eastAsia" w:ascii="仿宋_GB2312" w:hAnsi="黑体" w:eastAsia="仿宋_GB2312"/>
                <w:color w:val="auto"/>
                <w:sz w:val="32"/>
                <w:szCs w:val="32"/>
                <w:lang w:eastAsia="zh-CN"/>
              </w:rPr>
            </w:rPrChange>
          </w:rPr>
          <w:t>旅游和文化体育局</w:t>
        </w:r>
      </w:ins>
      <w:ins w:id="202" w:author="忘…记" w:date="2024-02-27T09:09:56Z">
        <w:r>
          <w:rPr>
            <w:rFonts w:hint="eastAsia" w:ascii="仿宋_GB2312" w:hAnsi="黑体" w:eastAsia="仿宋_GB2312"/>
            <w:sz w:val="32"/>
            <w:szCs w:val="32"/>
            <w:lang w:val="en-US" w:eastAsia="zh-CN"/>
          </w:rPr>
          <w:t>2024</w:t>
        </w:r>
      </w:ins>
      <w:del w:id="203" w:author="忘…记" w:date="2024-02-27T09:09:56Z">
        <w:r>
          <w:rPr>
            <w:rFonts w:hint="eastAsia" w:ascii="黑体" w:hAnsi="黑体" w:eastAsia="黑体"/>
            <w:sz w:val="32"/>
            <w:szCs w:val="32"/>
          </w:rPr>
          <w:delText>关于</w:delText>
        </w:r>
      </w:del>
      <w:del w:id="204" w:author="忘…记" w:date="2024-02-27T09:09:56Z">
        <w:r>
          <w:rPr>
            <w:rFonts w:hint="eastAsia" w:ascii="仿宋_GB2312" w:hAnsi="黑体" w:eastAsia="仿宋_GB2312" w:cs="仿宋_GB2312"/>
            <w:sz w:val="32"/>
            <w:szCs w:val="32"/>
          </w:rPr>
          <w:delText>××</w:delText>
        </w:r>
      </w:del>
      <w:del w:id="205" w:author="忘…记" w:date="2024-02-27T09:09:56Z">
        <w:r>
          <w:rPr>
            <w:rFonts w:hint="eastAsia" w:ascii="黑体" w:hAnsi="黑体" w:eastAsia="黑体"/>
            <w:sz w:val="32"/>
            <w:szCs w:val="32"/>
          </w:rPr>
          <w:delText>（部门或单位）</w:delText>
        </w:r>
      </w:del>
      <w:del w:id="206" w:author="忘…记" w:date="2024-02-27T09:09:56Z">
        <w:r>
          <w:rPr>
            <w:rFonts w:hint="eastAsia" w:ascii="仿宋_GB2312" w:hAnsi="黑体" w:eastAsia="仿宋_GB2312" w:cs="仿宋_GB2312"/>
            <w:sz w:val="32"/>
            <w:szCs w:val="32"/>
          </w:rPr>
          <w:delText>××</w:delText>
        </w:r>
      </w:del>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ins w:id="207" w:author="忘…记" w:date="2024-02-27T10:13:28Z">
        <w:r>
          <w:rPr>
            <w:rFonts w:hint="eastAsia" w:ascii="仿宋_GB2312" w:hAnsi="黑体" w:eastAsia="仿宋_GB2312"/>
            <w:sz w:val="32"/>
            <w:szCs w:val="32"/>
          </w:rPr>
          <w:t>海口市龙华</w:t>
        </w:r>
      </w:ins>
      <w:ins w:id="208" w:author="忘…记" w:date="2024-02-27T10:13:28Z">
        <w:r>
          <w:rPr>
            <w:rFonts w:hint="eastAsia" w:ascii="仿宋_GB2312" w:hAnsi="黑体" w:eastAsia="仿宋_GB2312"/>
            <w:sz w:val="32"/>
            <w:szCs w:val="32"/>
            <w:lang w:eastAsia="zh-CN"/>
          </w:rPr>
          <w:t>区</w:t>
        </w:r>
      </w:ins>
      <w:ins w:id="209" w:author="忘…记" w:date="2024-02-27T10:13:28Z">
        <w:r>
          <w:rPr>
            <w:rFonts w:hint="eastAsia" w:ascii="仿宋_GB2312" w:hAnsi="黑体" w:eastAsia="仿宋_GB2312"/>
            <w:color w:val="auto"/>
            <w:sz w:val="32"/>
            <w:szCs w:val="32"/>
            <w:lang w:eastAsia="zh-CN"/>
          </w:rPr>
          <w:t>旅游和文化体育局</w:t>
        </w:r>
      </w:ins>
      <w:ins w:id="210" w:author="忘…记" w:date="2024-02-27T10:13:28Z">
        <w:r>
          <w:rPr>
            <w:rFonts w:hint="eastAsia" w:ascii="仿宋_GB2312" w:hAnsi="黑体" w:eastAsia="仿宋_GB2312"/>
            <w:sz w:val="32"/>
            <w:szCs w:val="32"/>
            <w:lang w:val="en-US" w:eastAsia="zh-CN"/>
          </w:rPr>
          <w:t>2024</w:t>
        </w:r>
      </w:ins>
      <w:del w:id="211" w:author="忘…记" w:date="2024-02-27T10:13:28Z">
        <w:r>
          <w:rPr>
            <w:rFonts w:hint="eastAsia" w:ascii="仿宋_GB2312" w:hAnsi="黑体" w:eastAsia="仿宋_GB2312"/>
            <w:sz w:val="32"/>
            <w:szCs w:val="32"/>
          </w:rPr>
          <w:delText>××（部门或单位）</w:delText>
        </w:r>
      </w:del>
      <w:del w:id="212" w:author="忘…记" w:date="2024-02-27T10:13:28Z">
        <w:r>
          <w:rPr>
            <w:rFonts w:hint="eastAsia" w:ascii="仿宋_GB2312" w:hAnsi="黑体" w:eastAsia="仿宋_GB2312" w:cs="仿宋_GB2312"/>
            <w:sz w:val="32"/>
            <w:szCs w:val="32"/>
          </w:rPr>
          <w:delText>××</w:delText>
        </w:r>
      </w:del>
      <w:r>
        <w:rPr>
          <w:rFonts w:hint="eastAsia" w:ascii="仿宋_GB2312" w:hAnsi="黑体" w:eastAsia="仿宋_GB2312"/>
          <w:sz w:val="32"/>
          <w:szCs w:val="32"/>
        </w:rPr>
        <w:t>年一般公共预算当年拨款</w:t>
      </w:r>
      <w:del w:id="213" w:author="忘…记" w:date="2024-02-27T10:13:49Z">
        <w:r>
          <w:rPr>
            <w:rFonts w:hint="default" w:ascii="仿宋_GB2312" w:hAnsi="黑体" w:eastAsia="仿宋_GB2312" w:cs="仿宋_GB2312"/>
            <w:sz w:val="32"/>
            <w:szCs w:val="32"/>
            <w:lang w:val="en-US"/>
          </w:rPr>
          <w:delText>××</w:delText>
        </w:r>
      </w:del>
      <w:ins w:id="214" w:author="忘…记" w:date="2024-02-27T10:13:49Z">
        <w:r>
          <w:rPr>
            <w:rFonts w:hint="eastAsia" w:ascii="仿宋_GB2312" w:hAnsi="黑体" w:eastAsia="仿宋_GB2312" w:cs="仿宋_GB2312"/>
            <w:sz w:val="32"/>
            <w:szCs w:val="32"/>
            <w:lang w:val="en-US" w:eastAsia="zh-CN"/>
          </w:rPr>
          <w:t>777</w:t>
        </w:r>
      </w:ins>
      <w:ins w:id="215" w:author="忘…记" w:date="2024-02-27T10:13:51Z">
        <w:r>
          <w:rPr>
            <w:rFonts w:hint="eastAsia" w:ascii="仿宋_GB2312" w:hAnsi="黑体" w:eastAsia="仿宋_GB2312" w:cs="仿宋_GB2312"/>
            <w:sz w:val="32"/>
            <w:szCs w:val="32"/>
            <w:lang w:val="en-US" w:eastAsia="zh-CN"/>
          </w:rPr>
          <w:t>3.48</w:t>
        </w:r>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del w:id="216" w:author="忘…记" w:date="2024-02-27T10:16:04Z">
        <w:r>
          <w:rPr>
            <w:rFonts w:hint="default" w:ascii="仿宋_GB2312" w:hAnsi="黑体" w:eastAsia="仿宋_GB2312" w:cs="仿宋_GB2312"/>
            <w:sz w:val="32"/>
            <w:szCs w:val="32"/>
            <w:lang w:val="en-US"/>
          </w:rPr>
          <w:delText>/减少/持平××</w:delText>
        </w:r>
      </w:del>
      <w:ins w:id="217" w:author="忘…记" w:date="2024-02-27T10:16:04Z">
        <w:r>
          <w:rPr>
            <w:rFonts w:hint="eastAsia" w:ascii="仿宋_GB2312" w:hAnsi="黑体" w:eastAsia="仿宋_GB2312" w:cs="仿宋_GB2312"/>
            <w:sz w:val="32"/>
            <w:szCs w:val="32"/>
            <w:lang w:val="en-US" w:eastAsia="zh-CN"/>
          </w:rPr>
          <w:t>3769</w:t>
        </w:r>
      </w:ins>
      <w:ins w:id="218" w:author="忘…记" w:date="2024-02-27T10:16:05Z">
        <w:r>
          <w:rPr>
            <w:rFonts w:hint="eastAsia" w:ascii="仿宋_GB2312" w:hAnsi="黑体" w:eastAsia="仿宋_GB2312" w:cs="仿宋_GB2312"/>
            <w:sz w:val="32"/>
            <w:szCs w:val="32"/>
            <w:lang w:val="en-US" w:eastAsia="zh-CN"/>
          </w:rPr>
          <w:t>.38</w:t>
        </w:r>
      </w:ins>
      <w:r>
        <w:rPr>
          <w:rFonts w:hint="eastAsia" w:ascii="仿宋_GB2312" w:hAnsi="黑体" w:eastAsia="仿宋_GB2312"/>
          <w:sz w:val="32"/>
          <w:szCs w:val="32"/>
        </w:rPr>
        <w:t>万元，</w:t>
      </w:r>
      <w:ins w:id="219" w:author="欣彤" w:date="2024-03-04T10:41:11Z">
        <w:r>
          <w:rPr>
            <w:rFonts w:hint="eastAsia" w:ascii="仿宋_GB2312" w:hAnsi="黑体" w:eastAsia="仿宋_GB2312"/>
            <w:color w:val="auto"/>
            <w:sz w:val="32"/>
            <w:szCs w:val="32"/>
          </w:rPr>
          <w:t>主要是</w:t>
        </w:r>
      </w:ins>
      <w:ins w:id="220" w:author="欣彤" w:date="2024-03-04T10:41:51Z">
        <w:r>
          <w:rPr>
            <w:rFonts w:hint="eastAsia" w:ascii="仿宋_GB2312" w:hAnsi="黑体" w:eastAsia="仿宋_GB2312"/>
            <w:color w:val="auto"/>
            <w:sz w:val="32"/>
            <w:szCs w:val="32"/>
            <w:lang w:eastAsia="zh-CN"/>
          </w:rPr>
          <w:t>：</w:t>
        </w:r>
      </w:ins>
      <w:ins w:id="221" w:author="欣彤" w:date="2024-03-04T10:41:55Z">
        <w:r>
          <w:rPr>
            <w:rFonts w:hint="eastAsia" w:ascii="仿宋_GB2312" w:hAnsi="黑体" w:eastAsia="仿宋_GB2312"/>
            <w:color w:val="auto"/>
            <w:sz w:val="32"/>
            <w:szCs w:val="32"/>
            <w:lang w:eastAsia="zh-CN"/>
          </w:rPr>
          <w:t>因为</w:t>
        </w:r>
      </w:ins>
      <w:ins w:id="222" w:author="欣彤" w:date="2024-03-04T10:41:56Z">
        <w:r>
          <w:rPr>
            <w:rFonts w:hint="eastAsia" w:ascii="仿宋_GB2312" w:hAnsi="黑体" w:eastAsia="仿宋_GB2312"/>
            <w:color w:val="auto"/>
            <w:sz w:val="32"/>
            <w:szCs w:val="32"/>
            <w:lang w:eastAsia="zh-CN"/>
          </w:rPr>
          <w:t>项目</w:t>
        </w:r>
      </w:ins>
      <w:ins w:id="223" w:author="欣彤" w:date="2024-03-04T10:41:59Z">
        <w:r>
          <w:rPr>
            <w:rFonts w:hint="eastAsia" w:ascii="仿宋_GB2312" w:hAnsi="黑体" w:eastAsia="仿宋_GB2312"/>
            <w:color w:val="auto"/>
            <w:sz w:val="32"/>
            <w:szCs w:val="32"/>
            <w:lang w:eastAsia="zh-CN"/>
          </w:rPr>
          <w:t>调整</w:t>
        </w:r>
      </w:ins>
      <w:ins w:id="224" w:author="欣彤" w:date="2024-03-04T10:42:07Z">
        <w:r>
          <w:rPr>
            <w:rFonts w:hint="eastAsia" w:ascii="仿宋_GB2312" w:hAnsi="黑体" w:eastAsia="仿宋_GB2312"/>
            <w:color w:val="auto"/>
            <w:sz w:val="32"/>
            <w:szCs w:val="32"/>
            <w:lang w:eastAsia="zh-CN"/>
          </w:rPr>
          <w:t>受影响，</w:t>
        </w:r>
      </w:ins>
      <w:ins w:id="225" w:author="欣彤" w:date="2024-03-04T10:41:11Z">
        <w:r>
          <w:rPr>
            <w:rFonts w:hint="eastAsia" w:ascii="仿宋_GB2312" w:hAnsi="黑体" w:eastAsia="仿宋_GB2312"/>
            <w:color w:val="auto"/>
            <w:sz w:val="32"/>
            <w:szCs w:val="32"/>
            <w:lang w:eastAsia="zh-CN"/>
          </w:rPr>
          <w:t>上级下达海南华侨博物馆项目</w:t>
        </w:r>
      </w:ins>
      <w:ins w:id="226" w:author="欣彤" w:date="2024-03-04T10:41:11Z">
        <w:r>
          <w:rPr>
            <w:rFonts w:hint="eastAsia" w:ascii="仿宋_GB2312" w:hAnsi="黑体" w:eastAsia="仿宋_GB2312"/>
            <w:color w:val="auto"/>
            <w:sz w:val="32"/>
            <w:szCs w:val="32"/>
            <w:lang w:val="en-US" w:eastAsia="zh-CN"/>
          </w:rPr>
          <w:t>4000万元</w:t>
        </w:r>
      </w:ins>
      <w:ins w:id="227" w:author="欣彤" w:date="2024-03-04T10:41:11Z">
        <w:r>
          <w:rPr>
            <w:rFonts w:hint="eastAsia" w:ascii="仿宋_GB2312" w:hAnsi="黑体" w:eastAsia="仿宋_GB2312"/>
            <w:color w:val="auto"/>
            <w:sz w:val="32"/>
            <w:szCs w:val="32"/>
            <w:lang w:eastAsia="zh-CN"/>
          </w:rPr>
          <w:t>、复兴城文化产业园</w:t>
        </w:r>
      </w:ins>
      <w:ins w:id="228" w:author="欣彤" w:date="2024-03-04T10:41:11Z">
        <w:r>
          <w:rPr>
            <w:rFonts w:hint="eastAsia" w:ascii="仿宋_GB2312" w:hAnsi="黑体" w:eastAsia="仿宋_GB2312"/>
            <w:color w:val="auto"/>
            <w:sz w:val="32"/>
            <w:szCs w:val="32"/>
            <w:lang w:val="en-US" w:eastAsia="zh-CN"/>
          </w:rPr>
          <w:t>租金递增</w:t>
        </w:r>
      </w:ins>
      <w:ins w:id="229" w:author="欣彤" w:date="2024-03-05T10:40:07Z">
        <w:r>
          <w:rPr>
            <w:rFonts w:hint="eastAsia" w:ascii="仿宋_GB2312" w:hAnsi="黑体" w:eastAsia="仿宋_GB2312"/>
            <w:color w:val="auto"/>
            <w:sz w:val="32"/>
            <w:szCs w:val="32"/>
            <w:lang w:val="en-US" w:eastAsia="zh-CN"/>
          </w:rPr>
          <w:t>等</w:t>
        </w:r>
      </w:ins>
      <w:ins w:id="230" w:author="欣彤" w:date="2024-03-04T10:41:11Z">
        <w:r>
          <w:rPr>
            <w:rFonts w:hint="eastAsia" w:ascii="仿宋_GB2312" w:hAnsi="黑体" w:eastAsia="仿宋_GB2312"/>
            <w:color w:val="auto"/>
            <w:sz w:val="32"/>
            <w:szCs w:val="32"/>
            <w:lang w:val="en-US" w:eastAsia="zh-CN"/>
          </w:rPr>
          <w:t>。</w:t>
        </w:r>
      </w:ins>
      <w:del w:id="231" w:author="欣彤" w:date="2024-03-04T10:41:11Z">
        <w:r>
          <w:rPr>
            <w:rFonts w:hint="eastAsia" w:ascii="仿宋_GB2312" w:hAnsi="黑体" w:eastAsia="仿宋_GB2312"/>
            <w:color w:val="0000FF"/>
            <w:sz w:val="32"/>
            <w:szCs w:val="32"/>
            <w:rPrChange w:id="232" w:author="忘…记" w:date="2024-02-27T10:16:09Z">
              <w:rPr>
                <w:rFonts w:hint="eastAsia" w:ascii="仿宋_GB2312" w:hAnsi="黑体" w:eastAsia="仿宋_GB2312"/>
                <w:sz w:val="32"/>
                <w:szCs w:val="32"/>
              </w:rPr>
            </w:rPrChange>
          </w:rPr>
          <w:delText>主要是</w:delText>
        </w:r>
      </w:del>
      <w:del w:id="233" w:author="欣彤" w:date="2024-03-04T10:41:11Z">
        <w:r>
          <w:rPr>
            <w:rFonts w:ascii="仿宋_GB2312" w:hAnsi="黑体" w:eastAsia="仿宋_GB2312"/>
            <w:color w:val="0000FF"/>
            <w:sz w:val="32"/>
            <w:szCs w:val="32"/>
            <w:rPrChange w:id="234" w:author="忘…记" w:date="2024-02-27T10:16:09Z">
              <w:rPr>
                <w:rFonts w:ascii="仿宋_GB2312" w:hAnsi="黑体" w:eastAsia="仿宋_GB2312"/>
                <w:sz w:val="32"/>
                <w:szCs w:val="32"/>
              </w:rPr>
            </w:rPrChange>
          </w:rPr>
          <w:delText>……</w:delText>
        </w:r>
      </w:del>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del w:id="235" w:author="忘…记" w:date="2024-02-27T16:19:06Z">
        <w:r>
          <w:rPr>
            <w:rFonts w:hint="default" w:ascii="仿宋_GB2312" w:hAnsi="黑体" w:eastAsia="仿宋_GB2312" w:cs="仿宋_GB2312"/>
            <w:sz w:val="32"/>
            <w:szCs w:val="32"/>
            <w:lang w:val="en-US"/>
          </w:rPr>
          <w:delText>××</w:delText>
        </w:r>
      </w:del>
      <w:ins w:id="236" w:author="忘…记" w:date="2024-02-27T16:19:06Z">
        <w:r>
          <w:rPr>
            <w:rFonts w:hint="eastAsia" w:ascii="仿宋_GB2312" w:hAnsi="黑体" w:eastAsia="仿宋_GB2312" w:cs="仿宋_GB2312"/>
            <w:sz w:val="32"/>
            <w:szCs w:val="32"/>
            <w:lang w:val="en-US" w:eastAsia="zh-CN"/>
          </w:rPr>
          <w:t>4993</w:t>
        </w:r>
      </w:ins>
      <w:ins w:id="237" w:author="忘…记" w:date="2024-02-27T16:19:07Z">
        <w:r>
          <w:rPr>
            <w:rFonts w:hint="eastAsia" w:ascii="仿宋_GB2312" w:hAnsi="黑体" w:eastAsia="仿宋_GB2312" w:cs="仿宋_GB2312"/>
            <w:sz w:val="32"/>
            <w:szCs w:val="32"/>
            <w:lang w:val="en-US" w:eastAsia="zh-CN"/>
          </w:rPr>
          <w:t>.</w:t>
        </w:r>
      </w:ins>
      <w:ins w:id="238" w:author="忘…记" w:date="2024-02-27T16:19:08Z">
        <w:r>
          <w:rPr>
            <w:rFonts w:hint="eastAsia" w:ascii="仿宋_GB2312" w:hAnsi="黑体" w:eastAsia="仿宋_GB2312" w:cs="仿宋_GB2312"/>
            <w:sz w:val="32"/>
            <w:szCs w:val="32"/>
            <w:lang w:val="en-US" w:eastAsia="zh-CN"/>
          </w:rPr>
          <w:t>46</w:t>
        </w:r>
      </w:ins>
      <w:r>
        <w:rPr>
          <w:rFonts w:hint="eastAsia" w:ascii="仿宋_GB2312" w:hAnsi="黑体" w:eastAsia="仿宋_GB2312"/>
          <w:sz w:val="32"/>
          <w:szCs w:val="32"/>
        </w:rPr>
        <w:t>万元，占</w:t>
      </w:r>
      <w:del w:id="239" w:author="忘…记" w:date="2024-02-27T16:19:24Z">
        <w:r>
          <w:rPr>
            <w:rFonts w:hint="default" w:ascii="仿宋_GB2312" w:hAnsi="黑体" w:eastAsia="仿宋_GB2312" w:cs="仿宋_GB2312"/>
            <w:sz w:val="32"/>
            <w:szCs w:val="32"/>
            <w:lang w:val="en-US"/>
          </w:rPr>
          <w:delText>×</w:delText>
        </w:r>
      </w:del>
      <w:ins w:id="240" w:author="忘…记" w:date="2024-02-27T16:19:24Z">
        <w:r>
          <w:rPr>
            <w:rFonts w:hint="eastAsia" w:ascii="仿宋_GB2312" w:hAnsi="黑体" w:eastAsia="仿宋_GB2312" w:cs="仿宋_GB2312"/>
            <w:sz w:val="32"/>
            <w:szCs w:val="32"/>
            <w:lang w:val="en-US" w:eastAsia="zh-CN"/>
          </w:rPr>
          <w:t>6</w:t>
        </w:r>
      </w:ins>
      <w:ins w:id="241" w:author="忘…记" w:date="2024-02-27T16:19:25Z">
        <w:r>
          <w:rPr>
            <w:rFonts w:hint="eastAsia" w:ascii="仿宋_GB2312" w:hAnsi="黑体" w:eastAsia="仿宋_GB2312" w:cs="仿宋_GB2312"/>
            <w:sz w:val="32"/>
            <w:szCs w:val="32"/>
            <w:lang w:val="en-US" w:eastAsia="zh-CN"/>
          </w:rPr>
          <w:t>4.</w:t>
        </w:r>
      </w:ins>
      <w:ins w:id="242" w:author="忘…记" w:date="2024-02-27T16:19:26Z">
        <w:r>
          <w:rPr>
            <w:rFonts w:hint="eastAsia" w:ascii="仿宋_GB2312" w:hAnsi="黑体" w:eastAsia="仿宋_GB2312" w:cs="仿宋_GB2312"/>
            <w:sz w:val="32"/>
            <w:szCs w:val="32"/>
            <w:lang w:val="en-US" w:eastAsia="zh-CN"/>
          </w:rPr>
          <w:t>24</w:t>
        </w:r>
      </w:ins>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del w:id="243" w:author="忘…记" w:date="2024-02-27T16:19:33Z">
        <w:r>
          <w:rPr>
            <w:rFonts w:hint="default" w:ascii="仿宋_GB2312" w:hAnsi="黑体" w:eastAsia="仿宋_GB2312" w:cs="仿宋_GB2312"/>
            <w:sz w:val="32"/>
            <w:szCs w:val="32"/>
            <w:lang w:val="en-US"/>
          </w:rPr>
          <w:delText>××</w:delText>
        </w:r>
      </w:del>
      <w:ins w:id="244" w:author="忘…记" w:date="2024-02-27T16:19:3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245" w:author="忘…记" w:date="2024-02-27T16:19:35Z">
        <w:r>
          <w:rPr>
            <w:rFonts w:hint="default" w:ascii="仿宋_GB2312" w:hAnsi="黑体" w:eastAsia="仿宋_GB2312" w:cs="仿宋_GB2312"/>
            <w:sz w:val="32"/>
            <w:szCs w:val="32"/>
            <w:lang w:val="en-US"/>
          </w:rPr>
          <w:delText>×</w:delText>
        </w:r>
      </w:del>
      <w:ins w:id="246" w:author="忘…记" w:date="2024-02-27T16:19:3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del w:id="247" w:author="忘…记" w:date="2024-02-27T16:19:37Z">
        <w:r>
          <w:rPr>
            <w:rFonts w:hint="default" w:ascii="仿宋_GB2312" w:hAnsi="黑体" w:eastAsia="仿宋_GB2312" w:cs="仿宋_GB2312"/>
            <w:sz w:val="32"/>
            <w:szCs w:val="32"/>
            <w:lang w:val="en-US"/>
          </w:rPr>
          <w:delText>××</w:delText>
        </w:r>
      </w:del>
      <w:ins w:id="248" w:author="忘…记" w:date="2024-02-27T16:19:3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249" w:author="忘…记" w:date="2024-02-27T16:19:40Z">
        <w:r>
          <w:rPr>
            <w:rFonts w:hint="default" w:ascii="仿宋_GB2312" w:hAnsi="黑体" w:eastAsia="仿宋_GB2312" w:cs="仿宋_GB2312"/>
            <w:sz w:val="32"/>
            <w:szCs w:val="32"/>
            <w:lang w:val="en-US"/>
          </w:rPr>
          <w:delText>×</w:delText>
        </w:r>
      </w:del>
      <w:ins w:id="250" w:author="忘…记" w:date="2024-02-27T16:19:4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del w:id="251" w:author="忘…记" w:date="2024-02-27T16:19:45Z">
        <w:r>
          <w:rPr>
            <w:rFonts w:hint="default" w:ascii="仿宋_GB2312" w:hAnsi="黑体" w:eastAsia="仿宋_GB2312" w:cs="仿宋_GB2312"/>
            <w:sz w:val="32"/>
            <w:szCs w:val="32"/>
            <w:lang w:val="en-US"/>
          </w:rPr>
          <w:delText>××</w:delText>
        </w:r>
      </w:del>
      <w:ins w:id="252" w:author="忘…记" w:date="2024-02-27T16:19:4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253" w:author="忘…记" w:date="2024-02-27T16:19:47Z">
        <w:r>
          <w:rPr>
            <w:rFonts w:hint="default" w:ascii="仿宋_GB2312" w:hAnsi="黑体" w:eastAsia="仿宋_GB2312" w:cs="仿宋_GB2312"/>
            <w:sz w:val="32"/>
            <w:szCs w:val="32"/>
            <w:lang w:val="en-US"/>
          </w:rPr>
          <w:delText>×</w:delText>
        </w:r>
      </w:del>
      <w:ins w:id="254" w:author="忘…记" w:date="2024-02-27T16:19:4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w:t>
      </w:r>
      <w:ins w:id="255" w:author="忘…记" w:date="2024-02-27T16:20:01Z">
        <w:r>
          <w:rPr>
            <w:rFonts w:hint="eastAsia" w:ascii="仿宋_GB2312" w:hAnsi="黑体" w:eastAsia="仿宋_GB2312"/>
            <w:sz w:val="32"/>
            <w:szCs w:val="32"/>
          </w:rPr>
          <w:t> 文化旅游体育与传媒支出</w:t>
        </w:r>
      </w:ins>
      <w:ins w:id="256" w:author="忘…记" w:date="2024-02-27T16:20:06Z">
        <w:r>
          <w:rPr>
            <w:rFonts w:hint="eastAsia" w:ascii="仿宋_GB2312" w:hAnsi="黑体" w:eastAsia="仿宋_GB2312"/>
            <w:sz w:val="32"/>
            <w:szCs w:val="32"/>
            <w:lang w:val="en-US" w:eastAsia="zh-CN"/>
          </w:rPr>
          <w:t>267</w:t>
        </w:r>
      </w:ins>
      <w:ins w:id="257" w:author="忘…记" w:date="2024-02-27T16:20:07Z">
        <w:r>
          <w:rPr>
            <w:rFonts w:hint="eastAsia" w:ascii="仿宋_GB2312" w:hAnsi="黑体" w:eastAsia="仿宋_GB2312"/>
            <w:sz w:val="32"/>
            <w:szCs w:val="32"/>
            <w:lang w:val="en-US" w:eastAsia="zh-CN"/>
          </w:rPr>
          <w:t>0.</w:t>
        </w:r>
      </w:ins>
      <w:ins w:id="258" w:author="忘…记" w:date="2024-02-27T16:20:08Z">
        <w:r>
          <w:rPr>
            <w:rFonts w:hint="eastAsia" w:ascii="仿宋_GB2312" w:hAnsi="黑体" w:eastAsia="仿宋_GB2312"/>
            <w:sz w:val="32"/>
            <w:szCs w:val="32"/>
            <w:lang w:val="en-US" w:eastAsia="zh-CN"/>
          </w:rPr>
          <w:t>46</w:t>
        </w:r>
      </w:ins>
      <w:ins w:id="259" w:author="忘…记" w:date="2024-02-27T16:20:12Z">
        <w:r>
          <w:rPr>
            <w:rFonts w:hint="eastAsia" w:ascii="仿宋_GB2312" w:hAnsi="黑体" w:eastAsia="仿宋_GB2312"/>
            <w:sz w:val="32"/>
            <w:szCs w:val="32"/>
            <w:lang w:val="en-US" w:eastAsia="zh-CN"/>
          </w:rPr>
          <w:t>万元</w:t>
        </w:r>
      </w:ins>
      <w:ins w:id="260" w:author="忘…记" w:date="2024-02-27T16:20:13Z">
        <w:r>
          <w:rPr>
            <w:rFonts w:hint="eastAsia" w:ascii="仿宋_GB2312" w:hAnsi="黑体" w:eastAsia="仿宋_GB2312"/>
            <w:sz w:val="32"/>
            <w:szCs w:val="32"/>
            <w:lang w:val="en-US" w:eastAsia="zh-CN"/>
          </w:rPr>
          <w:t>，</w:t>
        </w:r>
      </w:ins>
      <w:ins w:id="261" w:author="忘…记" w:date="2024-02-27T16:20:19Z">
        <w:r>
          <w:rPr>
            <w:rFonts w:hint="eastAsia" w:ascii="仿宋_GB2312" w:hAnsi="黑体" w:eastAsia="仿宋_GB2312"/>
            <w:sz w:val="32"/>
            <w:szCs w:val="32"/>
          </w:rPr>
          <w:t>占</w:t>
        </w:r>
      </w:ins>
      <w:ins w:id="262" w:author="忘…记" w:date="2024-02-27T16:20:53Z">
        <w:r>
          <w:rPr>
            <w:rFonts w:hint="eastAsia" w:ascii="仿宋_GB2312" w:hAnsi="黑体" w:eastAsia="仿宋_GB2312" w:cs="仿宋_GB2312"/>
            <w:sz w:val="32"/>
            <w:szCs w:val="32"/>
            <w:lang w:val="en-US" w:eastAsia="zh-CN"/>
          </w:rPr>
          <w:t>34</w:t>
        </w:r>
      </w:ins>
      <w:ins w:id="263" w:author="忘…记" w:date="2024-02-27T16:20:55Z">
        <w:r>
          <w:rPr>
            <w:rFonts w:hint="eastAsia" w:ascii="仿宋_GB2312" w:hAnsi="黑体" w:eastAsia="仿宋_GB2312" w:cs="仿宋_GB2312"/>
            <w:sz w:val="32"/>
            <w:szCs w:val="32"/>
            <w:lang w:val="en-US" w:eastAsia="zh-CN"/>
          </w:rPr>
          <w:t>.35</w:t>
        </w:r>
      </w:ins>
      <w:ins w:id="264" w:author="忘…记" w:date="2024-02-27T16:20:19Z">
        <w:r>
          <w:rPr>
            <w:rFonts w:hint="eastAsia" w:ascii="仿宋_GB2312" w:hAnsi="黑体" w:eastAsia="仿宋_GB2312"/>
            <w:sz w:val="32"/>
            <w:szCs w:val="32"/>
          </w:rPr>
          <w:t>%；</w:t>
        </w:r>
      </w:ins>
      <w:ins w:id="265" w:author="忘…记" w:date="2024-02-27T16:21:03Z">
        <w:r>
          <w:rPr>
            <w:rFonts w:hint="eastAsia" w:ascii="仿宋_GB2312" w:hAnsi="黑体" w:eastAsia="仿宋_GB2312"/>
            <w:sz w:val="32"/>
            <w:szCs w:val="32"/>
          </w:rPr>
          <w:t> 社会保障和就业支出</w:t>
        </w:r>
      </w:ins>
      <w:ins w:id="266" w:author="忘…记" w:date="2024-02-27T16:21:07Z">
        <w:r>
          <w:rPr>
            <w:rFonts w:hint="eastAsia" w:ascii="仿宋_GB2312" w:hAnsi="黑体" w:eastAsia="仿宋_GB2312"/>
            <w:sz w:val="32"/>
            <w:szCs w:val="32"/>
            <w:lang w:val="en-US" w:eastAsia="zh-CN"/>
          </w:rPr>
          <w:t>2</w:t>
        </w:r>
      </w:ins>
      <w:ins w:id="267" w:author="忘…记" w:date="2024-02-27T16:21:08Z">
        <w:r>
          <w:rPr>
            <w:rFonts w:hint="eastAsia" w:ascii="仿宋_GB2312" w:hAnsi="黑体" w:eastAsia="仿宋_GB2312"/>
            <w:sz w:val="32"/>
            <w:szCs w:val="32"/>
            <w:lang w:val="en-US" w:eastAsia="zh-CN"/>
          </w:rPr>
          <w:t>5.35</w:t>
        </w:r>
      </w:ins>
      <w:ins w:id="268" w:author="忘…记" w:date="2024-02-27T16:21:11Z">
        <w:r>
          <w:rPr>
            <w:rFonts w:hint="eastAsia" w:ascii="仿宋_GB2312" w:hAnsi="黑体" w:eastAsia="仿宋_GB2312"/>
            <w:sz w:val="32"/>
            <w:szCs w:val="32"/>
            <w:lang w:val="en-US" w:eastAsia="zh-CN"/>
          </w:rPr>
          <w:t>万元</w:t>
        </w:r>
      </w:ins>
      <w:ins w:id="269" w:author="忘…记" w:date="2024-02-27T16:21:12Z">
        <w:r>
          <w:rPr>
            <w:rFonts w:hint="eastAsia" w:ascii="仿宋_GB2312" w:hAnsi="黑体" w:eastAsia="仿宋_GB2312"/>
            <w:sz w:val="32"/>
            <w:szCs w:val="32"/>
            <w:lang w:val="en-US" w:eastAsia="zh-CN"/>
          </w:rPr>
          <w:t>，</w:t>
        </w:r>
      </w:ins>
      <w:ins w:id="270" w:author="忘…记" w:date="2024-02-27T16:20:27Z">
        <w:r>
          <w:rPr>
            <w:rFonts w:hint="eastAsia" w:ascii="仿宋_GB2312" w:hAnsi="黑体" w:eastAsia="仿宋_GB2312"/>
            <w:sz w:val="32"/>
            <w:szCs w:val="32"/>
          </w:rPr>
          <w:t>占</w:t>
        </w:r>
      </w:ins>
      <w:ins w:id="271" w:author="忘…记" w:date="2024-02-27T16:21:38Z">
        <w:r>
          <w:rPr>
            <w:rFonts w:hint="eastAsia" w:ascii="仿宋_GB2312" w:hAnsi="黑体" w:eastAsia="仿宋_GB2312" w:cs="仿宋_GB2312"/>
            <w:sz w:val="32"/>
            <w:szCs w:val="32"/>
            <w:lang w:val="en-US" w:eastAsia="zh-CN"/>
          </w:rPr>
          <w:t>0.</w:t>
        </w:r>
      </w:ins>
      <w:ins w:id="272" w:author="忘…记" w:date="2024-02-27T16:21:40Z">
        <w:r>
          <w:rPr>
            <w:rFonts w:hint="eastAsia" w:ascii="仿宋_GB2312" w:hAnsi="黑体" w:eastAsia="仿宋_GB2312" w:cs="仿宋_GB2312"/>
            <w:sz w:val="32"/>
            <w:szCs w:val="32"/>
            <w:lang w:val="en-US" w:eastAsia="zh-CN"/>
          </w:rPr>
          <w:t>33</w:t>
        </w:r>
      </w:ins>
      <w:ins w:id="273" w:author="忘…记" w:date="2024-02-27T16:20:27Z">
        <w:r>
          <w:rPr>
            <w:rFonts w:hint="eastAsia" w:ascii="仿宋_GB2312" w:hAnsi="黑体" w:eastAsia="仿宋_GB2312"/>
            <w:sz w:val="32"/>
            <w:szCs w:val="32"/>
          </w:rPr>
          <w:t>%；</w:t>
        </w:r>
      </w:ins>
      <w:ins w:id="274" w:author="忘…记" w:date="2024-02-27T16:22:35Z">
        <w:r>
          <w:rPr>
            <w:rFonts w:hint="eastAsia" w:ascii="仿宋_GB2312" w:hAnsi="黑体" w:eastAsia="仿宋_GB2312"/>
            <w:sz w:val="32"/>
            <w:szCs w:val="32"/>
          </w:rPr>
          <w:t> 卫生健康支出</w:t>
        </w:r>
      </w:ins>
      <w:ins w:id="275" w:author="忘…记" w:date="2024-02-27T16:22:40Z">
        <w:r>
          <w:rPr>
            <w:rFonts w:hint="eastAsia" w:ascii="仿宋_GB2312" w:hAnsi="黑体" w:eastAsia="仿宋_GB2312"/>
            <w:sz w:val="32"/>
            <w:szCs w:val="32"/>
            <w:lang w:val="en-US" w:eastAsia="zh-CN"/>
          </w:rPr>
          <w:t>28</w:t>
        </w:r>
      </w:ins>
      <w:ins w:id="276" w:author="忘…记" w:date="2024-02-27T16:22:41Z">
        <w:r>
          <w:rPr>
            <w:rFonts w:hint="eastAsia" w:ascii="仿宋_GB2312" w:hAnsi="黑体" w:eastAsia="仿宋_GB2312"/>
            <w:sz w:val="32"/>
            <w:szCs w:val="32"/>
            <w:lang w:val="en-US" w:eastAsia="zh-CN"/>
          </w:rPr>
          <w:t>.0</w:t>
        </w:r>
      </w:ins>
      <w:ins w:id="277" w:author="忘…记" w:date="2024-02-27T16:22:42Z">
        <w:r>
          <w:rPr>
            <w:rFonts w:hint="eastAsia" w:ascii="仿宋_GB2312" w:hAnsi="黑体" w:eastAsia="仿宋_GB2312"/>
            <w:sz w:val="32"/>
            <w:szCs w:val="32"/>
            <w:lang w:val="en-US" w:eastAsia="zh-CN"/>
          </w:rPr>
          <w:t>1</w:t>
        </w:r>
      </w:ins>
      <w:ins w:id="278" w:author="忘…记" w:date="2024-02-27T16:22:45Z">
        <w:r>
          <w:rPr>
            <w:rFonts w:hint="eastAsia" w:ascii="仿宋_GB2312" w:hAnsi="黑体" w:eastAsia="仿宋_GB2312"/>
            <w:sz w:val="32"/>
            <w:szCs w:val="32"/>
            <w:lang w:val="en-US" w:eastAsia="zh-CN"/>
          </w:rPr>
          <w:t>万元</w:t>
        </w:r>
      </w:ins>
      <w:ins w:id="279" w:author="忘…记" w:date="2024-02-27T16:22:47Z">
        <w:r>
          <w:rPr>
            <w:rFonts w:hint="eastAsia" w:ascii="仿宋_GB2312" w:hAnsi="黑体" w:eastAsia="仿宋_GB2312"/>
            <w:sz w:val="32"/>
            <w:szCs w:val="32"/>
            <w:lang w:val="en-US" w:eastAsia="zh-CN"/>
          </w:rPr>
          <w:t>，</w:t>
        </w:r>
      </w:ins>
      <w:ins w:id="280" w:author="忘…记" w:date="2024-02-27T16:20:28Z">
        <w:r>
          <w:rPr>
            <w:rFonts w:hint="eastAsia" w:ascii="仿宋_GB2312" w:hAnsi="黑体" w:eastAsia="仿宋_GB2312"/>
            <w:sz w:val="32"/>
            <w:szCs w:val="32"/>
          </w:rPr>
          <w:t>占</w:t>
        </w:r>
      </w:ins>
      <w:ins w:id="281" w:author="忘…记" w:date="2024-02-27T16:23:05Z">
        <w:r>
          <w:rPr>
            <w:rFonts w:hint="eastAsia" w:ascii="仿宋_GB2312" w:hAnsi="黑体" w:eastAsia="仿宋_GB2312"/>
            <w:sz w:val="32"/>
            <w:szCs w:val="32"/>
            <w:lang w:val="en-US" w:eastAsia="zh-CN"/>
          </w:rPr>
          <w:t>0.</w:t>
        </w:r>
      </w:ins>
      <w:ins w:id="282" w:author="忘…记" w:date="2024-02-27T16:23:06Z">
        <w:r>
          <w:rPr>
            <w:rFonts w:hint="eastAsia" w:ascii="仿宋_GB2312" w:hAnsi="黑体" w:eastAsia="仿宋_GB2312"/>
            <w:sz w:val="32"/>
            <w:szCs w:val="32"/>
            <w:lang w:val="en-US" w:eastAsia="zh-CN"/>
          </w:rPr>
          <w:t>36</w:t>
        </w:r>
      </w:ins>
      <w:ins w:id="283" w:author="忘…记" w:date="2024-02-27T16:20:28Z">
        <w:r>
          <w:rPr>
            <w:rFonts w:hint="eastAsia" w:ascii="仿宋_GB2312" w:hAnsi="黑体" w:eastAsia="仿宋_GB2312"/>
            <w:sz w:val="32"/>
            <w:szCs w:val="32"/>
          </w:rPr>
          <w:t>%；</w:t>
        </w:r>
      </w:ins>
      <w:ins w:id="284" w:author="忘…记" w:date="2024-02-27T16:23:24Z">
        <w:r>
          <w:rPr>
            <w:rFonts w:hint="eastAsia" w:ascii="仿宋_GB2312" w:hAnsi="黑体" w:eastAsia="仿宋_GB2312"/>
            <w:sz w:val="32"/>
            <w:szCs w:val="32"/>
          </w:rPr>
          <w:t> 农林水支出</w:t>
        </w:r>
      </w:ins>
      <w:ins w:id="285" w:author="忘…记" w:date="2024-02-27T16:23:27Z">
        <w:r>
          <w:rPr>
            <w:rFonts w:hint="eastAsia" w:ascii="仿宋_GB2312" w:hAnsi="黑体" w:eastAsia="仿宋_GB2312"/>
            <w:sz w:val="32"/>
            <w:szCs w:val="32"/>
            <w:lang w:val="en-US" w:eastAsia="zh-CN"/>
          </w:rPr>
          <w:t>4.</w:t>
        </w:r>
      </w:ins>
      <w:ins w:id="286" w:author="忘…记" w:date="2024-02-27T16:23:28Z">
        <w:r>
          <w:rPr>
            <w:rFonts w:hint="eastAsia" w:ascii="仿宋_GB2312" w:hAnsi="黑体" w:eastAsia="仿宋_GB2312"/>
            <w:sz w:val="32"/>
            <w:szCs w:val="32"/>
            <w:lang w:val="en-US" w:eastAsia="zh-CN"/>
          </w:rPr>
          <w:t>92</w:t>
        </w:r>
      </w:ins>
      <w:ins w:id="287" w:author="忘…记" w:date="2024-02-27T16:23:30Z">
        <w:r>
          <w:rPr>
            <w:rFonts w:hint="eastAsia" w:ascii="仿宋_GB2312" w:hAnsi="黑体" w:eastAsia="仿宋_GB2312"/>
            <w:sz w:val="32"/>
            <w:szCs w:val="32"/>
            <w:lang w:val="en-US" w:eastAsia="zh-CN"/>
          </w:rPr>
          <w:t>万元</w:t>
        </w:r>
      </w:ins>
      <w:ins w:id="288" w:author="忘…记" w:date="2024-02-27T16:23:32Z">
        <w:r>
          <w:rPr>
            <w:rFonts w:hint="eastAsia" w:ascii="仿宋_GB2312" w:hAnsi="黑体" w:eastAsia="仿宋_GB2312"/>
            <w:sz w:val="32"/>
            <w:szCs w:val="32"/>
            <w:lang w:val="en-US" w:eastAsia="zh-CN"/>
          </w:rPr>
          <w:t>，</w:t>
        </w:r>
      </w:ins>
      <w:ins w:id="289" w:author="忘…记" w:date="2024-02-27T16:20:28Z">
        <w:r>
          <w:rPr>
            <w:rFonts w:hint="eastAsia" w:ascii="仿宋_GB2312" w:hAnsi="黑体" w:eastAsia="仿宋_GB2312"/>
            <w:sz w:val="32"/>
            <w:szCs w:val="32"/>
          </w:rPr>
          <w:t>占</w:t>
        </w:r>
      </w:ins>
      <w:ins w:id="290" w:author="忘…记" w:date="2024-02-27T16:23:52Z">
        <w:r>
          <w:rPr>
            <w:rFonts w:hint="eastAsia" w:ascii="仿宋_GB2312" w:hAnsi="黑体" w:eastAsia="仿宋_GB2312" w:cs="仿宋_GB2312"/>
            <w:sz w:val="32"/>
            <w:szCs w:val="32"/>
            <w:lang w:val="en-US" w:eastAsia="zh-CN"/>
          </w:rPr>
          <w:t>0.</w:t>
        </w:r>
      </w:ins>
      <w:ins w:id="291" w:author="忘…记" w:date="2024-02-27T16:23:53Z">
        <w:r>
          <w:rPr>
            <w:rFonts w:hint="eastAsia" w:ascii="仿宋_GB2312" w:hAnsi="黑体" w:eastAsia="仿宋_GB2312" w:cs="仿宋_GB2312"/>
            <w:sz w:val="32"/>
            <w:szCs w:val="32"/>
            <w:lang w:val="en-US" w:eastAsia="zh-CN"/>
          </w:rPr>
          <w:t>06</w:t>
        </w:r>
      </w:ins>
      <w:ins w:id="292" w:author="忘…记" w:date="2024-02-27T16:20:28Z">
        <w:r>
          <w:rPr>
            <w:rFonts w:hint="eastAsia" w:ascii="仿宋_GB2312" w:hAnsi="黑体" w:eastAsia="仿宋_GB2312"/>
            <w:sz w:val="32"/>
            <w:szCs w:val="32"/>
          </w:rPr>
          <w:t>%；</w:t>
        </w:r>
      </w:ins>
      <w:ins w:id="293" w:author="忘…记" w:date="2024-02-27T16:24:05Z">
        <w:r>
          <w:rPr>
            <w:rFonts w:hint="eastAsia" w:ascii="仿宋_GB2312" w:hAnsi="黑体" w:eastAsia="仿宋_GB2312"/>
            <w:sz w:val="32"/>
            <w:szCs w:val="32"/>
          </w:rPr>
          <w:t> 住房保障支出</w:t>
        </w:r>
      </w:ins>
      <w:ins w:id="294" w:author="忘…记" w:date="2024-02-27T16:24:11Z">
        <w:r>
          <w:rPr>
            <w:rFonts w:hint="eastAsia" w:ascii="仿宋_GB2312" w:hAnsi="黑体" w:eastAsia="仿宋_GB2312"/>
            <w:sz w:val="32"/>
            <w:szCs w:val="32"/>
          </w:rPr>
          <w:t>15.28</w:t>
        </w:r>
      </w:ins>
      <w:ins w:id="295" w:author="忘…记" w:date="2024-02-27T16:24:14Z">
        <w:r>
          <w:rPr>
            <w:rFonts w:hint="eastAsia" w:ascii="仿宋_GB2312" w:hAnsi="黑体" w:eastAsia="仿宋_GB2312"/>
            <w:sz w:val="32"/>
            <w:szCs w:val="32"/>
            <w:lang w:eastAsia="zh-CN"/>
          </w:rPr>
          <w:t>万元</w:t>
        </w:r>
      </w:ins>
      <w:ins w:id="296" w:author="忘…记" w:date="2024-02-27T16:24:16Z">
        <w:r>
          <w:rPr>
            <w:rFonts w:hint="eastAsia" w:ascii="仿宋_GB2312" w:hAnsi="黑体" w:eastAsia="仿宋_GB2312"/>
            <w:sz w:val="32"/>
            <w:szCs w:val="32"/>
            <w:lang w:eastAsia="zh-CN"/>
          </w:rPr>
          <w:t>，</w:t>
        </w:r>
      </w:ins>
      <w:ins w:id="297" w:author="忘…记" w:date="2024-02-27T16:20:29Z">
        <w:r>
          <w:rPr>
            <w:rFonts w:hint="eastAsia" w:ascii="仿宋_GB2312" w:hAnsi="黑体" w:eastAsia="仿宋_GB2312"/>
            <w:sz w:val="32"/>
            <w:szCs w:val="32"/>
          </w:rPr>
          <w:t>占</w:t>
        </w:r>
      </w:ins>
      <w:ins w:id="298" w:author="忘…记" w:date="2024-02-27T16:24:30Z">
        <w:r>
          <w:rPr>
            <w:rFonts w:hint="eastAsia" w:ascii="仿宋_GB2312" w:hAnsi="黑体" w:eastAsia="仿宋_GB2312" w:cs="仿宋_GB2312"/>
            <w:sz w:val="32"/>
            <w:szCs w:val="32"/>
            <w:lang w:val="en-US" w:eastAsia="zh-CN"/>
          </w:rPr>
          <w:t>0.2</w:t>
        </w:r>
      </w:ins>
      <w:ins w:id="299" w:author="忘…记" w:date="2024-02-27T16:20:29Z">
        <w:r>
          <w:rPr>
            <w:rFonts w:hint="eastAsia" w:ascii="仿宋_GB2312" w:hAnsi="黑体" w:eastAsia="仿宋_GB2312"/>
            <w:sz w:val="32"/>
            <w:szCs w:val="32"/>
          </w:rPr>
          <w:t>%；</w:t>
        </w:r>
      </w:ins>
      <w:ins w:id="300" w:author="忘…记" w:date="2024-02-27T16:24:53Z">
        <w:r>
          <w:rPr>
            <w:rFonts w:hint="eastAsia" w:ascii="仿宋_GB2312" w:hAnsi="黑体" w:eastAsia="仿宋_GB2312"/>
            <w:sz w:val="32"/>
            <w:szCs w:val="32"/>
          </w:rPr>
          <w:t> 灾害防治及应急管理支出</w:t>
        </w:r>
      </w:ins>
      <w:ins w:id="301" w:author="忘…记" w:date="2024-02-27T16:24:55Z">
        <w:r>
          <w:rPr>
            <w:rFonts w:hint="eastAsia" w:ascii="仿宋_GB2312" w:hAnsi="黑体" w:eastAsia="仿宋_GB2312"/>
            <w:sz w:val="32"/>
            <w:szCs w:val="32"/>
            <w:lang w:val="en-US" w:eastAsia="zh-CN"/>
          </w:rPr>
          <w:t>36</w:t>
        </w:r>
      </w:ins>
      <w:ins w:id="302" w:author="忘…记" w:date="2024-02-27T16:25:00Z">
        <w:r>
          <w:rPr>
            <w:rFonts w:hint="eastAsia" w:ascii="仿宋_GB2312" w:hAnsi="黑体" w:eastAsia="仿宋_GB2312"/>
            <w:sz w:val="32"/>
            <w:szCs w:val="32"/>
            <w:lang w:val="en-US" w:eastAsia="zh-CN"/>
          </w:rPr>
          <w:t>万元</w:t>
        </w:r>
      </w:ins>
      <w:ins w:id="303" w:author="忘…记" w:date="2024-02-27T16:25:01Z">
        <w:r>
          <w:rPr>
            <w:rFonts w:hint="eastAsia" w:ascii="仿宋_GB2312" w:hAnsi="黑体" w:eastAsia="仿宋_GB2312"/>
            <w:sz w:val="32"/>
            <w:szCs w:val="32"/>
            <w:lang w:val="en-US" w:eastAsia="zh-CN"/>
          </w:rPr>
          <w:t>，</w:t>
        </w:r>
      </w:ins>
      <w:ins w:id="304" w:author="忘…记" w:date="2024-02-27T16:20:29Z">
        <w:r>
          <w:rPr>
            <w:rFonts w:hint="eastAsia" w:ascii="仿宋_GB2312" w:hAnsi="黑体" w:eastAsia="仿宋_GB2312"/>
            <w:sz w:val="32"/>
            <w:szCs w:val="32"/>
          </w:rPr>
          <w:t>占</w:t>
        </w:r>
      </w:ins>
      <w:ins w:id="305" w:author="忘…记" w:date="2024-02-27T16:20:29Z">
        <w:r>
          <w:rPr>
            <w:rFonts w:hint="eastAsia" w:ascii="仿宋_GB2312" w:hAnsi="黑体" w:eastAsia="仿宋_GB2312" w:cs="仿宋_GB2312"/>
            <w:sz w:val="32"/>
            <w:szCs w:val="32"/>
            <w:lang w:val="en-US" w:eastAsia="zh-CN"/>
          </w:rPr>
          <w:t>0</w:t>
        </w:r>
      </w:ins>
      <w:ins w:id="306" w:author="忘…记" w:date="2024-02-27T16:25:14Z">
        <w:r>
          <w:rPr>
            <w:rFonts w:hint="eastAsia" w:ascii="仿宋_GB2312" w:hAnsi="黑体" w:eastAsia="仿宋_GB2312" w:cs="仿宋_GB2312"/>
            <w:sz w:val="32"/>
            <w:szCs w:val="32"/>
            <w:lang w:val="en-US" w:eastAsia="zh-CN"/>
          </w:rPr>
          <w:t>.</w:t>
        </w:r>
      </w:ins>
      <w:ins w:id="307" w:author="忘…记" w:date="2024-02-27T16:25:15Z">
        <w:r>
          <w:rPr>
            <w:rFonts w:hint="eastAsia" w:ascii="仿宋_GB2312" w:hAnsi="黑体" w:eastAsia="仿宋_GB2312" w:cs="仿宋_GB2312"/>
            <w:sz w:val="32"/>
            <w:szCs w:val="32"/>
            <w:lang w:val="en-US" w:eastAsia="zh-CN"/>
          </w:rPr>
          <w:t>46</w:t>
        </w:r>
      </w:ins>
      <w:ins w:id="308" w:author="忘…记" w:date="2024-02-27T16:20:29Z">
        <w:r>
          <w:rPr>
            <w:rFonts w:hint="eastAsia" w:ascii="仿宋_GB2312" w:hAnsi="黑体" w:eastAsia="仿宋_GB2312"/>
            <w:sz w:val="32"/>
            <w:szCs w:val="32"/>
          </w:rPr>
          <w:t>%；</w:t>
        </w:r>
      </w:ins>
      <w:del w:id="309" w:author="忘…记" w:date="2024-02-27T16:20:21Z">
        <w:r>
          <w:rPr>
            <w:rFonts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1.一般公共服务（类）</w:t>
      </w:r>
      <w:ins w:id="310" w:author="忘…记" w:date="2024-02-27T16:27:30Z">
        <w:r>
          <w:rPr>
            <w:rFonts w:hint="eastAsia" w:ascii="仿宋_GB2312" w:hAnsi="黑体" w:eastAsia="仿宋_GB2312" w:cs="仿宋_GB2312"/>
            <w:sz w:val="32"/>
            <w:szCs w:val="32"/>
          </w:rPr>
          <w:t>宣传事务</w:t>
        </w:r>
      </w:ins>
      <w:del w:id="311" w:author="忘…记" w:date="2024-02-27T16:27:30Z">
        <w:r>
          <w:rPr>
            <w:rFonts w:hint="eastAsia" w:ascii="仿宋_GB2312" w:hAnsi="黑体" w:eastAsia="仿宋_GB2312" w:cs="仿宋_GB2312"/>
            <w:sz w:val="32"/>
            <w:szCs w:val="32"/>
          </w:rPr>
          <w:delText>人大事务</w:delText>
        </w:r>
      </w:del>
      <w:r>
        <w:rPr>
          <w:rFonts w:hint="eastAsia" w:ascii="仿宋_GB2312" w:hAnsi="黑体" w:eastAsia="仿宋_GB2312" w:cs="仿宋_GB2312"/>
          <w:sz w:val="32"/>
          <w:szCs w:val="32"/>
        </w:rPr>
        <w:t>（款）</w:t>
      </w:r>
      <w:ins w:id="312" w:author="忘…记" w:date="2024-02-27T16:27:42Z">
        <w:r>
          <w:rPr>
            <w:rFonts w:hint="eastAsia" w:ascii="仿宋_GB2312" w:hAnsi="黑体" w:eastAsia="仿宋_GB2312" w:cs="仿宋_GB2312"/>
            <w:sz w:val="32"/>
            <w:szCs w:val="32"/>
          </w:rPr>
          <w:t>其他宣传事务支出</w:t>
        </w:r>
      </w:ins>
      <w:del w:id="313" w:author="忘…记" w:date="2024-02-27T16:27:42Z">
        <w:r>
          <w:rPr>
            <w:rFonts w:hint="eastAsia" w:ascii="仿宋_GB2312" w:hAnsi="黑体" w:eastAsia="仿宋_GB2312" w:cs="仿宋_GB2312"/>
            <w:sz w:val="32"/>
            <w:szCs w:val="32"/>
          </w:rPr>
          <w:delText>行政运行</w:delText>
        </w:r>
      </w:del>
      <w:r>
        <w:rPr>
          <w:rFonts w:hint="eastAsia" w:ascii="仿宋_GB2312" w:hAnsi="黑体" w:eastAsia="仿宋_GB2312" w:cs="仿宋_GB2312"/>
          <w:sz w:val="32"/>
          <w:szCs w:val="32"/>
        </w:rPr>
        <w:t>（项）</w:t>
      </w:r>
      <w:del w:id="314" w:author="忘…记" w:date="2024-02-27T16:27:44Z">
        <w:r>
          <w:rPr>
            <w:rFonts w:hint="default" w:ascii="仿宋_GB2312" w:hAnsi="黑体" w:eastAsia="仿宋_GB2312" w:cs="仿宋_GB2312"/>
            <w:sz w:val="32"/>
            <w:szCs w:val="32"/>
            <w:lang w:val="en-US"/>
          </w:rPr>
          <w:delText>××</w:delText>
        </w:r>
      </w:del>
      <w:ins w:id="315" w:author="忘…记" w:date="2024-02-27T16:27:44Z">
        <w:r>
          <w:rPr>
            <w:rFonts w:hint="eastAsia" w:ascii="仿宋_GB2312" w:hAnsi="黑体" w:eastAsia="仿宋_GB2312" w:cs="仿宋_GB2312"/>
            <w:sz w:val="32"/>
            <w:szCs w:val="32"/>
            <w:lang w:val="en-US" w:eastAsia="zh-CN"/>
          </w:rPr>
          <w:t>2</w:t>
        </w:r>
      </w:ins>
      <w:ins w:id="316" w:author="忘…记" w:date="2024-02-27T16:27:45Z">
        <w:r>
          <w:rPr>
            <w:rFonts w:hint="eastAsia" w:ascii="仿宋_GB2312" w:hAnsi="黑体" w:eastAsia="仿宋_GB2312" w:cs="仿宋_GB2312"/>
            <w:sz w:val="32"/>
            <w:szCs w:val="32"/>
            <w:lang w:val="en-US" w:eastAsia="zh-CN"/>
          </w:rPr>
          <w:t>02</w:t>
        </w:r>
      </w:ins>
      <w:ins w:id="317" w:author="忘…记" w:date="2024-02-27T16:27:46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年预算数为</w:t>
      </w:r>
      <w:del w:id="318" w:author="忘…记" w:date="2024-02-27T16:27:59Z">
        <w:r>
          <w:rPr>
            <w:rFonts w:hint="default" w:ascii="仿宋_GB2312" w:hAnsi="黑体" w:eastAsia="仿宋_GB2312" w:cs="仿宋_GB2312"/>
            <w:sz w:val="32"/>
            <w:szCs w:val="32"/>
            <w:lang w:val="en-US"/>
          </w:rPr>
          <w:delText>××</w:delText>
        </w:r>
      </w:del>
      <w:ins w:id="319" w:author="忘…记" w:date="2024-02-27T16:27:59Z">
        <w:r>
          <w:rPr>
            <w:rFonts w:hint="eastAsia" w:ascii="仿宋_GB2312" w:hAnsi="黑体" w:eastAsia="仿宋_GB2312" w:cs="仿宋_GB2312"/>
            <w:sz w:val="32"/>
            <w:szCs w:val="32"/>
            <w:lang w:val="en-US" w:eastAsia="zh-CN"/>
          </w:rPr>
          <w:t>1</w:t>
        </w:r>
      </w:ins>
      <w:ins w:id="320" w:author="忘…记" w:date="2024-02-27T16:28:00Z">
        <w:r>
          <w:rPr>
            <w:rFonts w:hint="eastAsia" w:ascii="仿宋_GB2312" w:hAnsi="黑体" w:eastAsia="仿宋_GB2312" w:cs="仿宋_GB2312"/>
            <w:sz w:val="32"/>
            <w:szCs w:val="32"/>
            <w:lang w:val="en-US" w:eastAsia="zh-CN"/>
          </w:rPr>
          <w:t>5</w:t>
        </w:r>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del w:id="321" w:author="忘…记" w:date="2024-02-27T16:28:37Z">
        <w:r>
          <w:rPr>
            <w:rFonts w:hint="default" w:ascii="仿宋_GB2312" w:hAnsi="黑体" w:eastAsia="仿宋_GB2312" w:cs="仿宋_GB2312"/>
            <w:sz w:val="32"/>
            <w:szCs w:val="32"/>
            <w:lang w:val="en-US"/>
          </w:rPr>
          <w:delText>/减少/持平××</w:delText>
        </w:r>
      </w:del>
      <w:ins w:id="322" w:author="忘…记" w:date="2024-02-27T16:28:37Z">
        <w:r>
          <w:rPr>
            <w:rFonts w:hint="eastAsia" w:ascii="仿宋_GB2312" w:hAnsi="黑体" w:eastAsia="仿宋_GB2312" w:cs="仿宋_GB2312"/>
            <w:sz w:val="32"/>
            <w:szCs w:val="32"/>
            <w:lang w:val="en-US" w:eastAsia="zh-CN"/>
          </w:rPr>
          <w:t>5</w:t>
        </w:r>
      </w:ins>
      <w:r>
        <w:rPr>
          <w:rFonts w:hint="eastAsia" w:ascii="仿宋_GB2312" w:hAnsi="黑体" w:eastAsia="仿宋_GB2312"/>
          <w:sz w:val="32"/>
          <w:szCs w:val="32"/>
        </w:rPr>
        <w:t>万元，</w:t>
      </w:r>
      <w:ins w:id="323" w:author="欣彤" w:date="2024-03-04T10:48:51Z">
        <w:r>
          <w:rPr>
            <w:rFonts w:hint="eastAsia" w:ascii="仿宋_GB2312" w:hAnsi="黑体" w:eastAsia="仿宋_GB2312"/>
            <w:color w:val="auto"/>
            <w:sz w:val="32"/>
            <w:szCs w:val="32"/>
          </w:rPr>
          <w:t>主要是</w:t>
        </w:r>
      </w:ins>
      <w:ins w:id="324" w:author="欣彤" w:date="2024-03-04T10:48:51Z">
        <w:r>
          <w:rPr>
            <w:rFonts w:hint="eastAsia" w:ascii="仿宋_GB2312" w:hAnsi="黑体" w:eastAsia="仿宋_GB2312"/>
            <w:color w:val="auto"/>
            <w:sz w:val="32"/>
            <w:szCs w:val="32"/>
            <w:lang w:eastAsia="zh-CN"/>
          </w:rPr>
          <w:t>增加了</w:t>
        </w:r>
      </w:ins>
      <w:ins w:id="325" w:author="欣彤" w:date="2024-03-04T10:48:51Z">
        <w:r>
          <w:rPr>
            <w:rFonts w:hint="eastAsia" w:ascii="仿宋_GB2312" w:hAnsi="黑体" w:eastAsia="仿宋_GB2312"/>
            <w:color w:val="auto"/>
            <w:sz w:val="32"/>
            <w:szCs w:val="32"/>
          </w:rPr>
          <w:t>巩文工作经费</w:t>
        </w:r>
      </w:ins>
      <w:ins w:id="326" w:author="欣彤" w:date="2024-03-04T10:48:51Z">
        <w:r>
          <w:rPr>
            <w:rFonts w:hint="eastAsia" w:ascii="仿宋_GB2312" w:hAnsi="黑体" w:eastAsia="仿宋_GB2312"/>
            <w:color w:val="auto"/>
            <w:sz w:val="32"/>
            <w:szCs w:val="32"/>
            <w:lang w:eastAsia="zh-CN"/>
          </w:rPr>
          <w:t>。</w:t>
        </w:r>
      </w:ins>
      <w:del w:id="327" w:author="欣彤" w:date="2024-03-04T10:48:51Z">
        <w:r>
          <w:rPr>
            <w:rFonts w:hint="eastAsia" w:ascii="仿宋_GB2312" w:hAnsi="黑体" w:eastAsia="仿宋_GB2312"/>
            <w:sz w:val="32"/>
            <w:szCs w:val="32"/>
          </w:rPr>
          <w:delText>主要是</w:delText>
        </w:r>
      </w:del>
      <w:del w:id="328" w:author="欣彤" w:date="2024-03-04T10:48:51Z">
        <w:r>
          <w:rPr>
            <w:rFonts w:ascii="仿宋_GB2312" w:hAnsi="黑体" w:eastAsia="仿宋_GB2312"/>
            <w:sz w:val="32"/>
            <w:szCs w:val="32"/>
          </w:rPr>
          <w:delText>……</w:delText>
        </w:r>
      </w:del>
    </w:p>
    <w:p>
      <w:pPr>
        <w:ind w:firstLine="640" w:firstLineChars="200"/>
        <w:rPr>
          <w:del w:id="329" w:author="忘…记" w:date="2024-02-27T16:41:03Z"/>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w:t>
      </w:r>
      <w:ins w:id="330" w:author="忘…记" w:date="2024-02-27T16:29:07Z">
        <w:r>
          <w:rPr>
            <w:rFonts w:hint="eastAsia" w:ascii="仿宋_GB2312" w:hAnsi="黑体" w:eastAsia="仿宋_GB2312" w:cs="仿宋_GB2312"/>
            <w:sz w:val="32"/>
            <w:szCs w:val="32"/>
          </w:rPr>
          <w:t>统战事务</w:t>
        </w:r>
      </w:ins>
      <w:del w:id="331" w:author="忘…记" w:date="2024-02-27T16:29:07Z">
        <w:r>
          <w:rPr>
            <w:rFonts w:hint="eastAsia" w:ascii="仿宋_GB2312" w:hAnsi="黑体" w:eastAsia="仿宋_GB2312" w:cs="仿宋_GB2312"/>
            <w:sz w:val="32"/>
            <w:szCs w:val="32"/>
          </w:rPr>
          <w:delText>人大事务</w:delText>
        </w:r>
      </w:del>
      <w:r>
        <w:rPr>
          <w:rFonts w:hint="eastAsia" w:ascii="仿宋_GB2312" w:hAnsi="黑体" w:eastAsia="仿宋_GB2312" w:cs="仿宋_GB2312"/>
          <w:sz w:val="32"/>
          <w:szCs w:val="32"/>
        </w:rPr>
        <w:t>（款）一般行政管理事务（项）</w:t>
      </w:r>
      <w:del w:id="332" w:author="忘…记" w:date="2024-02-27T16:29:24Z">
        <w:r>
          <w:rPr>
            <w:rFonts w:hint="default" w:ascii="仿宋_GB2312" w:hAnsi="黑体" w:eastAsia="仿宋_GB2312" w:cs="仿宋_GB2312"/>
            <w:sz w:val="32"/>
            <w:szCs w:val="32"/>
            <w:lang w:val="en-US"/>
          </w:rPr>
          <w:delText>××</w:delText>
        </w:r>
      </w:del>
      <w:ins w:id="333" w:author="忘…记" w:date="2024-02-27T16:29:24Z">
        <w:r>
          <w:rPr>
            <w:rFonts w:hint="eastAsia" w:ascii="仿宋_GB2312" w:hAnsi="黑体" w:eastAsia="仿宋_GB2312" w:cs="仿宋_GB2312"/>
            <w:sz w:val="32"/>
            <w:szCs w:val="32"/>
            <w:lang w:val="en-US" w:eastAsia="zh-CN"/>
          </w:rPr>
          <w:t>2024</w:t>
        </w:r>
      </w:ins>
      <w:r>
        <w:rPr>
          <w:rFonts w:hint="eastAsia" w:ascii="仿宋_GB2312" w:hAnsi="黑体" w:eastAsia="仿宋_GB2312"/>
          <w:sz w:val="32"/>
          <w:szCs w:val="32"/>
        </w:rPr>
        <w:t>年预算数为</w:t>
      </w:r>
      <w:del w:id="334" w:author="忘…记" w:date="2024-02-27T16:29:37Z">
        <w:r>
          <w:rPr>
            <w:rFonts w:hint="default" w:ascii="仿宋_GB2312" w:hAnsi="黑体" w:eastAsia="仿宋_GB2312" w:cs="仿宋_GB2312"/>
            <w:sz w:val="32"/>
            <w:szCs w:val="32"/>
            <w:lang w:val="en-US"/>
          </w:rPr>
          <w:delText>××</w:delText>
        </w:r>
      </w:del>
      <w:ins w:id="335" w:author="忘…记" w:date="2024-02-27T16:29:37Z">
        <w:r>
          <w:rPr>
            <w:rFonts w:hint="eastAsia" w:ascii="仿宋_GB2312" w:hAnsi="黑体" w:eastAsia="仿宋_GB2312" w:cs="仿宋_GB2312"/>
            <w:sz w:val="32"/>
            <w:szCs w:val="32"/>
            <w:lang w:val="en-US" w:eastAsia="zh-CN"/>
          </w:rPr>
          <w:t>4000</w:t>
        </w:r>
      </w:ins>
      <w:r>
        <w:rPr>
          <w:rFonts w:hint="eastAsia" w:ascii="仿宋_GB2312" w:hAnsi="黑体" w:eastAsia="仿宋_GB2312"/>
          <w:sz w:val="32"/>
          <w:szCs w:val="32"/>
        </w:rPr>
        <w:t>万元，</w:t>
      </w:r>
      <w:del w:id="336" w:author="忘…记" w:date="2024-02-27T16:41:03Z">
        <w:r>
          <w:rPr>
            <w:rFonts w:hint="eastAsia" w:ascii="仿宋_GB2312" w:hAnsi="黑体" w:eastAsia="仿宋_GB2312"/>
            <w:sz w:val="32"/>
            <w:szCs w:val="32"/>
          </w:rPr>
          <w:delText>比上年预算数</w:delText>
        </w:r>
      </w:del>
      <w:del w:id="337" w:author="忘…记" w:date="2024-02-27T16:41:03Z">
        <w:r>
          <w:rPr>
            <w:rFonts w:hint="eastAsia" w:ascii="仿宋_GB2312" w:hAnsi="黑体" w:eastAsia="仿宋_GB2312" w:cs="仿宋_GB2312"/>
            <w:sz w:val="32"/>
            <w:szCs w:val="32"/>
          </w:rPr>
          <w:delText>增加</w:delText>
        </w:r>
      </w:del>
      <w:del w:id="338" w:author="忘…记" w:date="2024-02-27T16:41:03Z">
        <w:r>
          <w:rPr>
            <w:rFonts w:hint="default" w:ascii="仿宋_GB2312" w:hAnsi="黑体" w:eastAsia="仿宋_GB2312" w:cs="仿宋_GB2312"/>
            <w:sz w:val="32"/>
            <w:szCs w:val="32"/>
            <w:lang w:val="en-US"/>
          </w:rPr>
          <w:delText>/减少/持平××</w:delText>
        </w:r>
      </w:del>
      <w:del w:id="339" w:author="忘…记" w:date="2024-02-27T16:41:03Z">
        <w:r>
          <w:rPr>
            <w:rFonts w:hint="eastAsia" w:ascii="仿宋_GB2312" w:hAnsi="黑体" w:eastAsia="仿宋_GB2312"/>
            <w:sz w:val="32"/>
            <w:szCs w:val="32"/>
          </w:rPr>
          <w:delText>万元，主要是</w:delText>
        </w:r>
      </w:del>
      <w:del w:id="340" w:author="忘…记" w:date="2024-02-27T16:41:03Z">
        <w:r>
          <w:rPr>
            <w:rFonts w:ascii="仿宋_GB2312" w:hAnsi="黑体" w:eastAsia="仿宋_GB2312"/>
            <w:sz w:val="32"/>
            <w:szCs w:val="32"/>
          </w:rPr>
          <w:delText>……</w:delText>
        </w:r>
      </w:del>
    </w:p>
    <w:p>
      <w:pPr>
        <w:ind w:firstLine="640" w:firstLineChars="200"/>
        <w:rPr>
          <w:ins w:id="341" w:author="忘…记" w:date="2024-02-27T16:45:16Z"/>
          <w:rFonts w:hint="eastAsia" w:ascii="仿宋_GB2312" w:hAnsi="黑体" w:eastAsia="仿宋_GB2312"/>
          <w:sz w:val="32"/>
          <w:szCs w:val="32"/>
          <w:lang w:val="en-US" w:eastAsia="zh-CN"/>
        </w:rPr>
      </w:pPr>
      <w:ins w:id="342" w:author="忘…记" w:date="2024-02-27T16:41:03Z">
        <w:r>
          <w:rPr>
            <w:rFonts w:hint="eastAsia" w:ascii="仿宋_GB2312" w:hAnsi="黑体" w:eastAsia="仿宋_GB2312"/>
            <w:sz w:val="32"/>
            <w:szCs w:val="32"/>
            <w:lang w:eastAsia="zh-CN"/>
          </w:rPr>
          <w:t>去年</w:t>
        </w:r>
      </w:ins>
      <w:ins w:id="343" w:author="忘…记" w:date="2024-02-27T16:41:05Z">
        <w:r>
          <w:rPr>
            <w:rFonts w:hint="eastAsia" w:ascii="仿宋_GB2312" w:hAnsi="黑体" w:eastAsia="仿宋_GB2312"/>
            <w:sz w:val="32"/>
            <w:szCs w:val="32"/>
            <w:lang w:eastAsia="zh-CN"/>
          </w:rPr>
          <w:t>未安排</w:t>
        </w:r>
      </w:ins>
      <w:ins w:id="344" w:author="忘…记" w:date="2024-02-27T16:41:13Z">
        <w:r>
          <w:rPr>
            <w:rFonts w:hint="eastAsia" w:ascii="仿宋_GB2312" w:hAnsi="黑体" w:eastAsia="仿宋_GB2312"/>
            <w:sz w:val="32"/>
            <w:szCs w:val="32"/>
            <w:lang w:eastAsia="zh-CN"/>
          </w:rPr>
          <w:t>此</w:t>
        </w:r>
      </w:ins>
      <w:ins w:id="345" w:author="忘…记" w:date="2024-02-27T16:41:07Z">
        <w:r>
          <w:rPr>
            <w:rFonts w:hint="eastAsia" w:ascii="仿宋_GB2312" w:hAnsi="黑体" w:eastAsia="仿宋_GB2312"/>
            <w:sz w:val="32"/>
            <w:szCs w:val="32"/>
            <w:lang w:eastAsia="zh-CN"/>
          </w:rPr>
          <w:t>项目</w:t>
        </w:r>
      </w:ins>
      <w:ins w:id="346" w:author="忘…记" w:date="2024-02-27T16:45:20Z">
        <w:r>
          <w:rPr>
            <w:rFonts w:hint="eastAsia" w:ascii="仿宋_GB2312" w:hAnsi="黑体" w:eastAsia="仿宋_GB2312"/>
            <w:sz w:val="32"/>
            <w:szCs w:val="32"/>
            <w:lang w:eastAsia="zh-CN"/>
          </w:rPr>
          <w:t>。</w:t>
        </w:r>
      </w:ins>
      <w:ins w:id="347" w:author="忘…记" w:date="2024-02-27T16:45:14Z">
        <w:r>
          <w:rPr>
            <w:rFonts w:hint="eastAsia" w:ascii="仿宋_GB2312" w:hAnsi="黑体" w:eastAsia="仿宋_GB2312"/>
            <w:sz w:val="32"/>
            <w:szCs w:val="32"/>
            <w:lang w:val="en-US" w:eastAsia="zh-CN"/>
          </w:rPr>
          <w:t xml:space="preserve">  </w:t>
        </w:r>
      </w:ins>
    </w:p>
    <w:p>
      <w:pPr>
        <w:ind w:firstLine="640" w:firstLineChars="200"/>
        <w:rPr>
          <w:ins w:id="348" w:author="忘…记" w:date="2024-02-27T16:36:09Z"/>
          <w:rFonts w:ascii="仿宋_GB2312" w:hAnsi="黑体" w:eastAsia="仿宋_GB2312"/>
          <w:sz w:val="32"/>
          <w:szCs w:val="32"/>
        </w:rPr>
      </w:pPr>
      <w:ins w:id="349" w:author="忘…记" w:date="2024-02-27T16:36:08Z">
        <w:r>
          <w:rPr>
            <w:rFonts w:hint="eastAsia" w:ascii="仿宋_GB2312" w:hAnsi="黑体" w:eastAsia="仿宋_GB2312" w:cs="仿宋_GB2312"/>
            <w:sz w:val="32"/>
            <w:szCs w:val="32"/>
            <w:lang w:val="en-US" w:eastAsia="zh-CN"/>
          </w:rPr>
          <w:t>3.</w:t>
        </w:r>
      </w:ins>
      <w:ins w:id="350" w:author="忘…记" w:date="2024-02-27T16:36:09Z">
        <w:r>
          <w:rPr>
            <w:rFonts w:hint="eastAsia" w:ascii="仿宋_GB2312" w:hAnsi="黑体" w:eastAsia="仿宋_GB2312" w:cs="仿宋_GB2312"/>
            <w:sz w:val="32"/>
            <w:szCs w:val="32"/>
          </w:rPr>
          <w:t>一般公共服务（类）统战事务（款）</w:t>
        </w:r>
      </w:ins>
      <w:ins w:id="351" w:author="忘…记" w:date="2024-02-27T16:37:12Z">
        <w:r>
          <w:rPr>
            <w:rFonts w:hint="eastAsia" w:ascii="仿宋_GB2312" w:hAnsi="黑体" w:eastAsia="仿宋_GB2312" w:cs="仿宋_GB2312"/>
            <w:sz w:val="32"/>
            <w:szCs w:val="32"/>
          </w:rPr>
          <w:t>其他统战事务支出</w:t>
        </w:r>
      </w:ins>
      <w:ins w:id="352" w:author="忘…记" w:date="2024-02-27T16:36:09Z">
        <w:r>
          <w:rPr>
            <w:rFonts w:hint="eastAsia" w:ascii="仿宋_GB2312" w:hAnsi="黑体" w:eastAsia="仿宋_GB2312" w:cs="仿宋_GB2312"/>
            <w:sz w:val="32"/>
            <w:szCs w:val="32"/>
          </w:rPr>
          <w:t>（项）</w:t>
        </w:r>
      </w:ins>
      <w:ins w:id="353" w:author="忘…记" w:date="2024-02-27T16:36:09Z">
        <w:r>
          <w:rPr>
            <w:rFonts w:hint="eastAsia" w:ascii="仿宋_GB2312" w:hAnsi="黑体" w:eastAsia="仿宋_GB2312" w:cs="仿宋_GB2312"/>
            <w:sz w:val="32"/>
            <w:szCs w:val="32"/>
            <w:lang w:val="en-US" w:eastAsia="zh-CN"/>
          </w:rPr>
          <w:t>2024</w:t>
        </w:r>
      </w:ins>
      <w:ins w:id="354" w:author="忘…记" w:date="2024-02-27T16:36:09Z">
        <w:r>
          <w:rPr>
            <w:rFonts w:hint="eastAsia" w:ascii="仿宋_GB2312" w:hAnsi="黑体" w:eastAsia="仿宋_GB2312"/>
            <w:sz w:val="32"/>
            <w:szCs w:val="32"/>
          </w:rPr>
          <w:t>年预算数为</w:t>
        </w:r>
      </w:ins>
      <w:ins w:id="355" w:author="忘…记" w:date="2024-02-27T16:37:20Z">
        <w:r>
          <w:rPr>
            <w:rFonts w:hint="eastAsia" w:ascii="仿宋_GB2312" w:hAnsi="黑体" w:eastAsia="仿宋_GB2312" w:cs="仿宋_GB2312"/>
            <w:sz w:val="32"/>
            <w:szCs w:val="32"/>
            <w:lang w:val="en-US" w:eastAsia="zh-CN"/>
          </w:rPr>
          <w:t>978</w:t>
        </w:r>
      </w:ins>
      <w:ins w:id="356" w:author="忘…记" w:date="2024-02-27T16:37:21Z">
        <w:r>
          <w:rPr>
            <w:rFonts w:hint="eastAsia" w:ascii="仿宋_GB2312" w:hAnsi="黑体" w:eastAsia="仿宋_GB2312" w:cs="仿宋_GB2312"/>
            <w:sz w:val="32"/>
            <w:szCs w:val="32"/>
            <w:lang w:val="en-US" w:eastAsia="zh-CN"/>
          </w:rPr>
          <w:t>.4</w:t>
        </w:r>
      </w:ins>
      <w:ins w:id="357" w:author="忘…记" w:date="2024-02-27T16:37:22Z">
        <w:r>
          <w:rPr>
            <w:rFonts w:hint="eastAsia" w:ascii="仿宋_GB2312" w:hAnsi="黑体" w:eastAsia="仿宋_GB2312" w:cs="仿宋_GB2312"/>
            <w:sz w:val="32"/>
            <w:szCs w:val="32"/>
            <w:lang w:val="en-US" w:eastAsia="zh-CN"/>
          </w:rPr>
          <w:t>6</w:t>
        </w:r>
      </w:ins>
      <w:ins w:id="358" w:author="忘…记" w:date="2024-02-27T16:36:09Z">
        <w:r>
          <w:rPr>
            <w:rFonts w:hint="eastAsia" w:ascii="仿宋_GB2312" w:hAnsi="黑体" w:eastAsia="仿宋_GB2312"/>
            <w:sz w:val="32"/>
            <w:szCs w:val="32"/>
          </w:rPr>
          <w:t>万元，比上年预算数</w:t>
        </w:r>
      </w:ins>
      <w:ins w:id="359" w:author="忘…记" w:date="2024-02-27T16:45:51Z">
        <w:r>
          <w:rPr>
            <w:rFonts w:hint="eastAsia" w:ascii="仿宋_GB2312" w:hAnsi="黑体" w:eastAsia="仿宋_GB2312" w:cs="仿宋_GB2312"/>
            <w:sz w:val="32"/>
            <w:szCs w:val="32"/>
            <w:lang w:eastAsia="zh-CN"/>
          </w:rPr>
          <w:t>减少</w:t>
        </w:r>
      </w:ins>
      <w:ins w:id="360" w:author="忘…记" w:date="2024-02-27T16:45:46Z">
        <w:r>
          <w:rPr>
            <w:rFonts w:hint="eastAsia" w:ascii="仿宋_GB2312" w:hAnsi="黑体" w:eastAsia="仿宋_GB2312" w:cs="仿宋_GB2312"/>
            <w:sz w:val="32"/>
            <w:szCs w:val="32"/>
            <w:lang w:val="en-US" w:eastAsia="zh-CN"/>
          </w:rPr>
          <w:t>21.</w:t>
        </w:r>
      </w:ins>
      <w:ins w:id="361" w:author="忘…记" w:date="2024-02-27T16:45:47Z">
        <w:r>
          <w:rPr>
            <w:rFonts w:hint="eastAsia" w:ascii="仿宋_GB2312" w:hAnsi="黑体" w:eastAsia="仿宋_GB2312" w:cs="仿宋_GB2312"/>
            <w:sz w:val="32"/>
            <w:szCs w:val="32"/>
            <w:lang w:val="en-US" w:eastAsia="zh-CN"/>
          </w:rPr>
          <w:t>54</w:t>
        </w:r>
      </w:ins>
      <w:ins w:id="362" w:author="忘…记" w:date="2024-02-27T16:36:09Z">
        <w:r>
          <w:rPr>
            <w:rFonts w:hint="eastAsia" w:ascii="仿宋_GB2312" w:hAnsi="黑体" w:eastAsia="仿宋_GB2312"/>
            <w:sz w:val="32"/>
            <w:szCs w:val="32"/>
          </w:rPr>
          <w:t>万元，</w:t>
        </w:r>
      </w:ins>
      <w:ins w:id="363" w:author="欣彤" w:date="2024-03-04T10:49:10Z">
        <w:r>
          <w:rPr>
            <w:rFonts w:hint="eastAsia" w:ascii="仿宋_GB2312" w:hAnsi="黑体" w:eastAsia="仿宋_GB2312"/>
            <w:color w:val="auto"/>
            <w:sz w:val="32"/>
            <w:szCs w:val="32"/>
          </w:rPr>
          <w:t>主要是</w:t>
        </w:r>
      </w:ins>
      <w:ins w:id="364" w:author="欣彤" w:date="2024-03-04T10:49:10Z">
        <w:r>
          <w:rPr>
            <w:rFonts w:hint="eastAsia" w:ascii="仿宋_GB2312" w:hAnsi="黑体" w:eastAsia="仿宋_GB2312"/>
            <w:color w:val="auto"/>
            <w:sz w:val="32"/>
            <w:szCs w:val="32"/>
            <w:lang w:eastAsia="zh-CN"/>
          </w:rPr>
          <w:t>因为上年项目结转结余。</w:t>
        </w:r>
      </w:ins>
      <w:ins w:id="365" w:author="忘…记" w:date="2024-02-27T16:36:09Z">
        <w:del w:id="366" w:author="欣彤" w:date="2024-03-04T10:49:10Z">
          <w:r>
            <w:rPr>
              <w:rFonts w:hint="eastAsia" w:ascii="仿宋_GB2312" w:hAnsi="黑体" w:eastAsia="仿宋_GB2312"/>
              <w:sz w:val="32"/>
              <w:szCs w:val="32"/>
            </w:rPr>
            <w:delText>主要是</w:delText>
          </w:r>
        </w:del>
      </w:ins>
      <w:ins w:id="367" w:author="忘…记" w:date="2024-02-27T16:36:09Z">
        <w:del w:id="368" w:author="欣彤" w:date="2024-03-04T10:49:10Z">
          <w:r>
            <w:rPr>
              <w:rFonts w:ascii="仿宋_GB2312" w:hAnsi="黑体" w:eastAsia="仿宋_GB2312"/>
              <w:sz w:val="32"/>
              <w:szCs w:val="32"/>
            </w:rPr>
            <w:delText>……</w:delText>
          </w:r>
        </w:del>
      </w:ins>
    </w:p>
    <w:p>
      <w:pPr>
        <w:ind w:firstLine="640" w:firstLineChars="200"/>
        <w:rPr>
          <w:ins w:id="369" w:author="忘…记" w:date="2024-02-27T16:48:59Z"/>
          <w:rFonts w:ascii="仿宋_GB2312" w:hAnsi="黑体" w:eastAsia="仿宋_GB2312"/>
          <w:sz w:val="32"/>
          <w:szCs w:val="32"/>
        </w:rPr>
      </w:pPr>
      <w:ins w:id="370" w:author="忘…记" w:date="2024-02-27T16:47:05Z">
        <w:r>
          <w:rPr>
            <w:rFonts w:hint="eastAsia" w:ascii="仿宋_GB2312" w:hAnsi="黑体" w:eastAsia="仿宋_GB2312" w:cs="仿宋_GB2312"/>
            <w:sz w:val="32"/>
            <w:szCs w:val="32"/>
            <w:lang w:val="en-US" w:eastAsia="zh-CN"/>
          </w:rPr>
          <w:t>4</w:t>
        </w:r>
      </w:ins>
      <w:ins w:id="371" w:author="忘…记" w:date="2024-02-27T16:47:07Z">
        <w:r>
          <w:rPr>
            <w:rFonts w:hint="eastAsia" w:ascii="仿宋_GB2312" w:hAnsi="黑体" w:eastAsia="仿宋_GB2312" w:cs="仿宋_GB2312"/>
            <w:sz w:val="32"/>
            <w:szCs w:val="32"/>
            <w:lang w:val="en-US" w:eastAsia="zh-CN"/>
          </w:rPr>
          <w:t>.文化旅游体育与传媒支出</w:t>
        </w:r>
      </w:ins>
      <w:ins w:id="372" w:author="忘…记" w:date="2024-02-27T16:47:12Z">
        <w:r>
          <w:rPr>
            <w:rFonts w:hint="eastAsia" w:ascii="仿宋_GB2312" w:hAnsi="黑体" w:eastAsia="仿宋_GB2312" w:cs="仿宋_GB2312"/>
            <w:sz w:val="32"/>
            <w:szCs w:val="32"/>
          </w:rPr>
          <w:t>（类）</w:t>
        </w:r>
      </w:ins>
      <w:ins w:id="373" w:author="忘…记" w:date="2024-02-27T16:47:17Z">
        <w:r>
          <w:rPr>
            <w:rFonts w:hint="eastAsia" w:ascii="仿宋_GB2312" w:hAnsi="黑体" w:eastAsia="仿宋_GB2312" w:cs="仿宋_GB2312"/>
            <w:sz w:val="32"/>
            <w:szCs w:val="32"/>
          </w:rPr>
          <w:t>文化和旅游</w:t>
        </w:r>
      </w:ins>
      <w:ins w:id="374" w:author="忘…记" w:date="2024-02-27T16:47:20Z">
        <w:r>
          <w:rPr>
            <w:rFonts w:hint="eastAsia" w:ascii="仿宋_GB2312" w:hAnsi="黑体" w:eastAsia="仿宋_GB2312" w:cs="仿宋_GB2312"/>
            <w:sz w:val="32"/>
            <w:szCs w:val="32"/>
          </w:rPr>
          <w:t>（款）</w:t>
        </w:r>
      </w:ins>
      <w:ins w:id="375" w:author="忘…记" w:date="2024-02-27T16:47:24Z">
        <w:r>
          <w:rPr>
            <w:rFonts w:hint="eastAsia" w:ascii="仿宋_GB2312" w:hAnsi="黑体" w:eastAsia="仿宋_GB2312" w:cs="仿宋_GB2312"/>
            <w:sz w:val="32"/>
            <w:szCs w:val="32"/>
          </w:rPr>
          <w:t>行政运行</w:t>
        </w:r>
      </w:ins>
      <w:ins w:id="376" w:author="忘…记" w:date="2024-02-27T16:47:28Z">
        <w:r>
          <w:rPr>
            <w:rFonts w:hint="eastAsia" w:ascii="仿宋_GB2312" w:hAnsi="黑体" w:eastAsia="仿宋_GB2312" w:cs="仿宋_GB2312"/>
            <w:sz w:val="32"/>
            <w:szCs w:val="32"/>
          </w:rPr>
          <w:t>（项）</w:t>
        </w:r>
      </w:ins>
      <w:ins w:id="377" w:author="忘…记" w:date="2024-02-27T16:48:01Z">
        <w:r>
          <w:rPr>
            <w:rFonts w:hint="eastAsia" w:ascii="仿宋_GB2312" w:hAnsi="黑体" w:eastAsia="仿宋_GB2312" w:cs="仿宋_GB2312"/>
            <w:sz w:val="32"/>
            <w:szCs w:val="32"/>
            <w:lang w:val="en-US" w:eastAsia="zh-CN"/>
          </w:rPr>
          <w:t>2024</w:t>
        </w:r>
      </w:ins>
      <w:ins w:id="378" w:author="忘…记" w:date="2024-02-27T16:48:01Z">
        <w:r>
          <w:rPr>
            <w:rFonts w:hint="eastAsia" w:ascii="仿宋_GB2312" w:hAnsi="黑体" w:eastAsia="仿宋_GB2312"/>
            <w:sz w:val="32"/>
            <w:szCs w:val="32"/>
          </w:rPr>
          <w:t>年预算数为</w:t>
        </w:r>
      </w:ins>
      <w:ins w:id="379" w:author="忘…记" w:date="2024-02-27T16:48:08Z">
        <w:r>
          <w:rPr>
            <w:rFonts w:hint="eastAsia" w:ascii="仿宋_GB2312" w:hAnsi="黑体" w:eastAsia="仿宋_GB2312"/>
            <w:sz w:val="32"/>
            <w:szCs w:val="32"/>
          </w:rPr>
          <w:t>147.75</w:t>
        </w:r>
      </w:ins>
      <w:ins w:id="380" w:author="忘…记" w:date="2024-02-27T16:48:10Z">
        <w:r>
          <w:rPr>
            <w:rFonts w:hint="eastAsia" w:ascii="仿宋_GB2312" w:hAnsi="黑体" w:eastAsia="仿宋_GB2312"/>
            <w:sz w:val="32"/>
            <w:szCs w:val="32"/>
            <w:lang w:eastAsia="zh-CN"/>
          </w:rPr>
          <w:t>万元</w:t>
        </w:r>
      </w:ins>
      <w:ins w:id="381" w:author="忘…记" w:date="2024-02-27T16:48:11Z">
        <w:r>
          <w:rPr>
            <w:rFonts w:hint="eastAsia" w:ascii="仿宋_GB2312" w:hAnsi="黑体" w:eastAsia="仿宋_GB2312"/>
            <w:sz w:val="32"/>
            <w:szCs w:val="32"/>
            <w:lang w:eastAsia="zh-CN"/>
          </w:rPr>
          <w:t>，</w:t>
        </w:r>
      </w:ins>
      <w:ins w:id="382" w:author="忘…记" w:date="2024-02-27T16:48:35Z">
        <w:r>
          <w:rPr>
            <w:rFonts w:hint="eastAsia" w:ascii="仿宋_GB2312" w:hAnsi="黑体" w:eastAsia="仿宋_GB2312"/>
            <w:sz w:val="32"/>
            <w:szCs w:val="32"/>
          </w:rPr>
          <w:t>比上年预算数</w:t>
        </w:r>
      </w:ins>
      <w:ins w:id="383" w:author="忘…记" w:date="2024-02-27T16:48:47Z">
        <w:r>
          <w:rPr>
            <w:rFonts w:hint="eastAsia" w:ascii="仿宋_GB2312" w:hAnsi="黑体" w:eastAsia="仿宋_GB2312" w:cs="仿宋_GB2312"/>
            <w:sz w:val="32"/>
            <w:szCs w:val="32"/>
            <w:lang w:eastAsia="zh-CN"/>
          </w:rPr>
          <w:t>增加</w:t>
        </w:r>
      </w:ins>
      <w:ins w:id="384" w:author="忘…记" w:date="2024-02-27T16:48:37Z">
        <w:r>
          <w:rPr>
            <w:rFonts w:hint="eastAsia" w:ascii="仿宋_GB2312" w:hAnsi="黑体" w:eastAsia="仿宋_GB2312" w:cs="仿宋_GB2312"/>
            <w:sz w:val="32"/>
            <w:szCs w:val="32"/>
            <w:lang w:val="en-US" w:eastAsia="zh-CN"/>
          </w:rPr>
          <w:t>30.</w:t>
        </w:r>
      </w:ins>
      <w:ins w:id="385" w:author="忘…记" w:date="2024-02-27T16:48:38Z">
        <w:r>
          <w:rPr>
            <w:rFonts w:hint="eastAsia" w:ascii="仿宋_GB2312" w:hAnsi="黑体" w:eastAsia="仿宋_GB2312" w:cs="仿宋_GB2312"/>
            <w:sz w:val="32"/>
            <w:szCs w:val="32"/>
            <w:lang w:val="en-US" w:eastAsia="zh-CN"/>
          </w:rPr>
          <w:t>43</w:t>
        </w:r>
      </w:ins>
      <w:ins w:id="386" w:author="忘…记" w:date="2024-02-27T16:48:35Z">
        <w:r>
          <w:rPr>
            <w:rFonts w:hint="eastAsia" w:ascii="仿宋_GB2312" w:hAnsi="黑体" w:eastAsia="仿宋_GB2312"/>
            <w:sz w:val="32"/>
            <w:szCs w:val="32"/>
          </w:rPr>
          <w:t>万元，</w:t>
        </w:r>
      </w:ins>
      <w:ins w:id="387" w:author="欣彤" w:date="2024-03-04T10:49:37Z">
        <w:r>
          <w:rPr>
            <w:rFonts w:hint="eastAsia" w:ascii="仿宋_GB2312" w:hAnsi="黑体" w:eastAsia="仿宋_GB2312"/>
            <w:color w:val="auto"/>
            <w:sz w:val="32"/>
            <w:szCs w:val="32"/>
          </w:rPr>
          <w:t>主要是</w:t>
        </w:r>
      </w:ins>
      <w:ins w:id="388" w:author="欣彤" w:date="2024-03-04T10:49:37Z">
        <w:r>
          <w:rPr>
            <w:rFonts w:hint="eastAsia" w:ascii="仿宋_GB2312" w:hAnsi="黑体" w:eastAsia="仿宋_GB2312"/>
            <w:color w:val="auto"/>
            <w:sz w:val="32"/>
            <w:szCs w:val="32"/>
            <w:lang w:eastAsia="zh-CN"/>
          </w:rPr>
          <w:t>人员调动</w:t>
        </w:r>
      </w:ins>
      <w:ins w:id="389" w:author="欣彤" w:date="2024-03-04T10:49:37Z">
        <w:r>
          <w:rPr>
            <w:rFonts w:hint="eastAsia" w:ascii="仿宋_GB2312" w:hAnsi="黑体" w:eastAsia="仿宋_GB2312" w:cs="仿宋_GB2312"/>
            <w:sz w:val="32"/>
            <w:szCs w:val="32"/>
          </w:rPr>
          <w:t>增加</w:t>
        </w:r>
      </w:ins>
      <w:ins w:id="390" w:author="欣彤" w:date="2024-03-04T10:49:37Z">
        <w:r>
          <w:rPr>
            <w:rFonts w:hint="eastAsia" w:ascii="仿宋_GB2312" w:hAnsi="黑体" w:eastAsia="仿宋_GB2312"/>
            <w:color w:val="auto"/>
            <w:sz w:val="32"/>
            <w:szCs w:val="32"/>
          </w:rPr>
          <w:t>了人员支出经费</w:t>
        </w:r>
      </w:ins>
      <w:ins w:id="391" w:author="欣彤" w:date="2024-03-04T10:49:37Z">
        <w:r>
          <w:rPr>
            <w:rFonts w:hint="eastAsia" w:ascii="仿宋_GB2312" w:hAnsi="黑体" w:eastAsia="仿宋_GB2312"/>
            <w:color w:val="auto"/>
            <w:sz w:val="32"/>
            <w:szCs w:val="32"/>
            <w:lang w:eastAsia="zh-CN"/>
          </w:rPr>
          <w:t>。</w:t>
        </w:r>
      </w:ins>
      <w:ins w:id="392" w:author="忘…记" w:date="2024-02-27T16:48:35Z">
        <w:del w:id="393" w:author="欣彤" w:date="2024-03-04T10:49:37Z">
          <w:r>
            <w:rPr>
              <w:rFonts w:hint="eastAsia" w:ascii="仿宋_GB2312" w:hAnsi="黑体" w:eastAsia="仿宋_GB2312"/>
              <w:sz w:val="32"/>
              <w:szCs w:val="32"/>
            </w:rPr>
            <w:delText>主要是</w:delText>
          </w:r>
        </w:del>
      </w:ins>
      <w:ins w:id="394" w:author="忘…记" w:date="2024-02-27T16:48:35Z">
        <w:del w:id="395" w:author="欣彤" w:date="2024-03-04T10:49:37Z">
          <w:r>
            <w:rPr>
              <w:rFonts w:ascii="仿宋_GB2312" w:hAnsi="黑体" w:eastAsia="仿宋_GB2312"/>
              <w:sz w:val="32"/>
              <w:szCs w:val="32"/>
            </w:rPr>
            <w:delText>……</w:delText>
          </w:r>
        </w:del>
      </w:ins>
    </w:p>
    <w:p>
      <w:pPr>
        <w:ind w:firstLine="640" w:firstLineChars="200"/>
        <w:rPr>
          <w:ins w:id="397" w:author="忘…记" w:date="2024-02-27T16:48:35Z"/>
        </w:rPr>
        <w:pPrChange w:id="396" w:author="忘…记" w:date="2024-02-27T16:50:06Z">
          <w:pPr>
            <w:pStyle w:val="3"/>
          </w:pPr>
        </w:pPrChange>
      </w:pPr>
      <w:ins w:id="398" w:author="忘…记" w:date="2024-02-27T16:49:07Z">
        <w:r>
          <w:rPr>
            <w:rFonts w:hint="eastAsia" w:ascii="仿宋_GB2312" w:hAnsi="黑体" w:eastAsia="仿宋_GB2312" w:cs="仿宋_GB2312"/>
            <w:sz w:val="32"/>
            <w:szCs w:val="32"/>
            <w:lang w:val="en-US" w:eastAsia="zh-CN"/>
          </w:rPr>
          <w:t>5</w:t>
        </w:r>
      </w:ins>
      <w:ins w:id="399" w:author="忘…记" w:date="2024-02-27T16:49:04Z">
        <w:r>
          <w:rPr>
            <w:rFonts w:hint="eastAsia" w:ascii="仿宋_GB2312" w:hAnsi="黑体" w:eastAsia="仿宋_GB2312" w:cs="仿宋_GB2312"/>
            <w:sz w:val="32"/>
            <w:szCs w:val="32"/>
            <w:lang w:val="en-US" w:eastAsia="zh-CN"/>
          </w:rPr>
          <w:t>.文化旅游体育与传媒支出</w:t>
        </w:r>
      </w:ins>
      <w:ins w:id="400" w:author="忘…记" w:date="2024-02-27T16:49:04Z">
        <w:r>
          <w:rPr>
            <w:rFonts w:hint="eastAsia" w:ascii="仿宋_GB2312" w:hAnsi="黑体" w:eastAsia="仿宋_GB2312" w:cs="仿宋_GB2312"/>
            <w:sz w:val="32"/>
            <w:szCs w:val="32"/>
          </w:rPr>
          <w:t>（类）文化和旅游（款）</w:t>
        </w:r>
      </w:ins>
      <w:ins w:id="401" w:author="忘…记" w:date="2024-02-27T16:49:19Z">
        <w:r>
          <w:rPr>
            <w:rFonts w:hint="eastAsia" w:ascii="仿宋_GB2312" w:hAnsi="黑体" w:eastAsia="仿宋_GB2312" w:cs="仿宋_GB2312"/>
            <w:sz w:val="32"/>
            <w:szCs w:val="32"/>
          </w:rPr>
          <w:t>群众文化</w:t>
        </w:r>
      </w:ins>
      <w:ins w:id="402" w:author="忘…记" w:date="2024-02-27T16:49:04Z">
        <w:r>
          <w:rPr>
            <w:rFonts w:hint="eastAsia" w:ascii="仿宋_GB2312" w:hAnsi="黑体" w:eastAsia="仿宋_GB2312" w:cs="仿宋_GB2312"/>
            <w:sz w:val="32"/>
            <w:szCs w:val="32"/>
          </w:rPr>
          <w:t>（项）</w:t>
        </w:r>
      </w:ins>
      <w:ins w:id="403" w:author="忘…记" w:date="2024-02-27T16:49:04Z">
        <w:r>
          <w:rPr>
            <w:rFonts w:hint="eastAsia" w:ascii="仿宋_GB2312" w:hAnsi="黑体" w:eastAsia="仿宋_GB2312" w:cs="仿宋_GB2312"/>
            <w:sz w:val="32"/>
            <w:szCs w:val="32"/>
            <w:lang w:val="en-US" w:eastAsia="zh-CN"/>
          </w:rPr>
          <w:t>2024</w:t>
        </w:r>
      </w:ins>
      <w:ins w:id="404" w:author="忘…记" w:date="2024-02-27T16:49:04Z">
        <w:r>
          <w:rPr>
            <w:rFonts w:hint="eastAsia" w:ascii="仿宋_GB2312" w:hAnsi="黑体" w:eastAsia="仿宋_GB2312"/>
            <w:sz w:val="32"/>
            <w:szCs w:val="32"/>
          </w:rPr>
          <w:t>年预算数为</w:t>
        </w:r>
      </w:ins>
      <w:ins w:id="405" w:author="忘…记" w:date="2024-02-27T16:49:24Z">
        <w:r>
          <w:rPr>
            <w:rFonts w:hint="eastAsia" w:ascii="仿宋_GB2312" w:hAnsi="黑体" w:eastAsia="仿宋_GB2312"/>
            <w:sz w:val="32"/>
            <w:szCs w:val="32"/>
            <w:lang w:val="en-US" w:eastAsia="zh-CN"/>
          </w:rPr>
          <w:t>70</w:t>
        </w:r>
      </w:ins>
      <w:ins w:id="406" w:author="忘…记" w:date="2024-02-27T16:49:25Z">
        <w:r>
          <w:rPr>
            <w:rFonts w:hint="eastAsia" w:ascii="仿宋_GB2312" w:hAnsi="黑体" w:eastAsia="仿宋_GB2312"/>
            <w:sz w:val="32"/>
            <w:szCs w:val="32"/>
            <w:lang w:val="en-US" w:eastAsia="zh-CN"/>
          </w:rPr>
          <w:t>2</w:t>
        </w:r>
      </w:ins>
      <w:ins w:id="407" w:author="忘…记" w:date="2024-02-27T16:49:04Z">
        <w:r>
          <w:rPr>
            <w:rFonts w:hint="eastAsia" w:ascii="仿宋_GB2312" w:hAnsi="黑体" w:eastAsia="仿宋_GB2312"/>
            <w:sz w:val="32"/>
            <w:szCs w:val="32"/>
            <w:lang w:eastAsia="zh-CN"/>
          </w:rPr>
          <w:t>万元，</w:t>
        </w:r>
      </w:ins>
      <w:ins w:id="408" w:author="忘…记" w:date="2024-02-27T16:49:54Z">
        <w:r>
          <w:rPr>
            <w:rFonts w:hint="eastAsia" w:ascii="仿宋_GB2312" w:hAnsi="黑体" w:eastAsia="仿宋_GB2312"/>
            <w:color w:val="auto"/>
            <w:sz w:val="32"/>
            <w:szCs w:val="32"/>
            <w:lang w:eastAsia="zh-CN"/>
            <w:rPrChange w:id="409" w:author="欣彤" w:date="2024-03-04T11:16:22Z">
              <w:rPr>
                <w:rFonts w:hint="eastAsia" w:ascii="仿宋_GB2312" w:hAnsi="黑体" w:eastAsia="仿宋_GB2312"/>
                <w:sz w:val="32"/>
                <w:szCs w:val="32"/>
                <w:lang w:eastAsia="zh-CN"/>
              </w:rPr>
            </w:rPrChange>
          </w:rPr>
          <w:t>去年未安排此项目。</w:t>
        </w:r>
      </w:ins>
      <w:ins w:id="410" w:author="忘…记" w:date="2024-02-27T16:49:54Z">
        <w:r>
          <w:rPr>
            <w:rFonts w:hint="eastAsia" w:ascii="仿宋_GB2312" w:hAnsi="黑体" w:eastAsia="仿宋_GB2312"/>
            <w:color w:val="auto"/>
            <w:sz w:val="32"/>
            <w:szCs w:val="32"/>
            <w:lang w:val="en-US" w:eastAsia="zh-CN"/>
            <w:rPrChange w:id="411" w:author="欣彤" w:date="2024-03-04T11:16:22Z">
              <w:rPr>
                <w:rFonts w:hint="eastAsia" w:ascii="仿宋_GB2312" w:hAnsi="黑体" w:eastAsia="仿宋_GB2312"/>
                <w:sz w:val="32"/>
                <w:szCs w:val="32"/>
                <w:lang w:val="en-US" w:eastAsia="zh-CN"/>
              </w:rPr>
            </w:rPrChange>
          </w:rPr>
          <w:t xml:space="preserve"> </w:t>
        </w:r>
      </w:ins>
    </w:p>
    <w:p>
      <w:pPr>
        <w:ind w:firstLine="640" w:firstLineChars="200"/>
        <w:rPr>
          <w:ins w:id="412" w:author="忘…记" w:date="2024-02-27T16:51:12Z"/>
          <w:rFonts w:hint="eastAsia" w:ascii="仿宋_GB2312" w:hAnsi="黑体" w:eastAsia="仿宋_GB2312"/>
          <w:color w:val="FF0000"/>
          <w:sz w:val="32"/>
          <w:szCs w:val="32"/>
          <w:lang w:eastAsia="zh-CN"/>
          <w:rPrChange w:id="413" w:author="欣彤" w:date="2024-03-04T10:54:35Z">
            <w:rPr>
              <w:ins w:id="414" w:author="忘…记" w:date="2024-02-27T16:51:12Z"/>
              <w:rFonts w:hint="eastAsia" w:ascii="仿宋_GB2312" w:hAnsi="黑体" w:eastAsia="仿宋_GB2312"/>
              <w:sz w:val="32"/>
              <w:szCs w:val="32"/>
              <w:lang w:eastAsia="zh-CN"/>
            </w:rPr>
          </w:rPrChange>
        </w:rPr>
      </w:pPr>
      <w:ins w:id="415" w:author="忘…记" w:date="2024-02-27T16:50:09Z">
        <w:r>
          <w:rPr>
            <w:rFonts w:hint="eastAsia" w:ascii="仿宋_GB2312" w:hAnsi="黑体" w:eastAsia="仿宋_GB2312" w:cs="仿宋_GB2312"/>
            <w:sz w:val="32"/>
            <w:szCs w:val="32"/>
            <w:lang w:val="en-US" w:eastAsia="zh-CN"/>
          </w:rPr>
          <w:t>6</w:t>
        </w:r>
      </w:ins>
      <w:ins w:id="416" w:author="忘…记" w:date="2024-02-27T16:50:10Z">
        <w:r>
          <w:rPr>
            <w:rFonts w:hint="eastAsia" w:ascii="仿宋_GB2312" w:hAnsi="黑体" w:eastAsia="仿宋_GB2312" w:cs="仿宋_GB2312"/>
            <w:sz w:val="32"/>
            <w:szCs w:val="32"/>
            <w:lang w:val="en-US" w:eastAsia="zh-CN"/>
          </w:rPr>
          <w:t>.</w:t>
        </w:r>
      </w:ins>
      <w:ins w:id="417" w:author="忘…记" w:date="2024-02-27T16:50:05Z">
        <w:r>
          <w:rPr>
            <w:rFonts w:hint="eastAsia" w:ascii="仿宋_GB2312" w:hAnsi="黑体" w:eastAsia="仿宋_GB2312" w:cs="仿宋_GB2312"/>
            <w:sz w:val="32"/>
            <w:szCs w:val="32"/>
            <w:lang w:val="en-US" w:eastAsia="zh-CN"/>
          </w:rPr>
          <w:t>文化旅游体育与传媒支出</w:t>
        </w:r>
      </w:ins>
      <w:ins w:id="418" w:author="忘…记" w:date="2024-02-27T16:50:05Z">
        <w:r>
          <w:rPr>
            <w:rFonts w:hint="eastAsia" w:ascii="仿宋_GB2312" w:hAnsi="黑体" w:eastAsia="仿宋_GB2312" w:cs="仿宋_GB2312"/>
            <w:sz w:val="32"/>
            <w:szCs w:val="32"/>
          </w:rPr>
          <w:t>（类）文化和旅游（款）</w:t>
        </w:r>
      </w:ins>
      <w:ins w:id="419" w:author="忘…记" w:date="2024-02-27T16:51:45Z">
        <w:r>
          <w:rPr>
            <w:rFonts w:hint="eastAsia" w:ascii="仿宋_GB2312" w:hAnsi="黑体" w:eastAsia="仿宋_GB2312" w:cs="仿宋_GB2312"/>
            <w:sz w:val="32"/>
            <w:szCs w:val="32"/>
          </w:rPr>
          <w:t>其他文化和旅游支出</w:t>
        </w:r>
      </w:ins>
      <w:ins w:id="420" w:author="忘…记" w:date="2024-02-27T16:50:05Z">
        <w:r>
          <w:rPr>
            <w:rFonts w:hint="eastAsia" w:ascii="仿宋_GB2312" w:hAnsi="黑体" w:eastAsia="仿宋_GB2312" w:cs="仿宋_GB2312"/>
            <w:sz w:val="32"/>
            <w:szCs w:val="32"/>
          </w:rPr>
          <w:t>（项）</w:t>
        </w:r>
      </w:ins>
      <w:ins w:id="421" w:author="忘…记" w:date="2024-02-27T16:50:05Z">
        <w:r>
          <w:rPr>
            <w:rFonts w:hint="eastAsia" w:ascii="仿宋_GB2312" w:hAnsi="黑体" w:eastAsia="仿宋_GB2312" w:cs="仿宋_GB2312"/>
            <w:sz w:val="32"/>
            <w:szCs w:val="32"/>
            <w:lang w:val="en-US" w:eastAsia="zh-CN"/>
          </w:rPr>
          <w:t>2024</w:t>
        </w:r>
      </w:ins>
      <w:ins w:id="422" w:author="忘…记" w:date="2024-02-27T16:50:05Z">
        <w:r>
          <w:rPr>
            <w:rFonts w:hint="eastAsia" w:ascii="仿宋_GB2312" w:hAnsi="黑体" w:eastAsia="仿宋_GB2312"/>
            <w:sz w:val="32"/>
            <w:szCs w:val="32"/>
          </w:rPr>
          <w:t>年预算数为</w:t>
        </w:r>
      </w:ins>
      <w:ins w:id="423" w:author="忘…记" w:date="2024-02-27T16:50:18Z">
        <w:r>
          <w:rPr>
            <w:rFonts w:hint="eastAsia" w:ascii="仿宋_GB2312" w:hAnsi="黑体" w:eastAsia="仿宋_GB2312"/>
            <w:sz w:val="32"/>
            <w:szCs w:val="32"/>
            <w:lang w:val="en-US" w:eastAsia="zh-CN"/>
          </w:rPr>
          <w:t>4</w:t>
        </w:r>
      </w:ins>
      <w:ins w:id="424" w:author="忘…记" w:date="2024-02-27T16:50:19Z">
        <w:r>
          <w:rPr>
            <w:rFonts w:hint="eastAsia" w:ascii="仿宋_GB2312" w:hAnsi="黑体" w:eastAsia="仿宋_GB2312"/>
            <w:sz w:val="32"/>
            <w:szCs w:val="32"/>
            <w:lang w:val="en-US" w:eastAsia="zh-CN"/>
          </w:rPr>
          <w:t>01.9</w:t>
        </w:r>
      </w:ins>
      <w:ins w:id="425" w:author="忘…记" w:date="2024-02-27T16:50:20Z">
        <w:r>
          <w:rPr>
            <w:rFonts w:hint="eastAsia" w:ascii="仿宋_GB2312" w:hAnsi="黑体" w:eastAsia="仿宋_GB2312"/>
            <w:sz w:val="32"/>
            <w:szCs w:val="32"/>
            <w:lang w:val="en-US" w:eastAsia="zh-CN"/>
          </w:rPr>
          <w:t>2</w:t>
        </w:r>
      </w:ins>
      <w:ins w:id="426" w:author="忘…记" w:date="2024-02-27T16:50:05Z">
        <w:r>
          <w:rPr>
            <w:rFonts w:hint="eastAsia" w:ascii="仿宋_GB2312" w:hAnsi="黑体" w:eastAsia="仿宋_GB2312"/>
            <w:sz w:val="32"/>
            <w:szCs w:val="32"/>
            <w:lang w:eastAsia="zh-CN"/>
          </w:rPr>
          <w:t>万元，</w:t>
        </w:r>
      </w:ins>
      <w:ins w:id="427" w:author="忘…记" w:date="2024-02-27T16:50:05Z">
        <w:r>
          <w:rPr>
            <w:rFonts w:hint="eastAsia" w:ascii="仿宋_GB2312" w:hAnsi="黑体" w:eastAsia="仿宋_GB2312"/>
            <w:sz w:val="32"/>
            <w:szCs w:val="32"/>
          </w:rPr>
          <w:t>比上年预算数</w:t>
        </w:r>
      </w:ins>
      <w:ins w:id="428" w:author="忘…记" w:date="2024-02-27T16:51:04Z">
        <w:r>
          <w:rPr>
            <w:rFonts w:hint="eastAsia" w:ascii="仿宋_GB2312" w:hAnsi="黑体" w:eastAsia="仿宋_GB2312" w:cs="仿宋_GB2312"/>
            <w:color w:val="auto"/>
            <w:sz w:val="32"/>
            <w:szCs w:val="32"/>
            <w:lang w:eastAsia="zh-CN"/>
            <w:rPrChange w:id="429" w:author="欣彤" w:date="2024-03-04T11:15:19Z">
              <w:rPr>
                <w:rFonts w:hint="eastAsia" w:ascii="仿宋_GB2312" w:hAnsi="黑体" w:eastAsia="仿宋_GB2312" w:cs="仿宋_GB2312"/>
                <w:sz w:val="32"/>
                <w:szCs w:val="32"/>
                <w:lang w:eastAsia="zh-CN"/>
              </w:rPr>
            </w:rPrChange>
          </w:rPr>
          <w:t>减少</w:t>
        </w:r>
      </w:ins>
      <w:ins w:id="430" w:author="忘…记" w:date="2024-02-27T16:51:09Z">
        <w:r>
          <w:rPr>
            <w:rFonts w:hint="eastAsia" w:ascii="仿宋_GB2312" w:hAnsi="黑体" w:eastAsia="仿宋_GB2312" w:cs="仿宋_GB2312"/>
            <w:sz w:val="32"/>
            <w:szCs w:val="32"/>
            <w:lang w:val="en-US" w:eastAsia="zh-CN"/>
          </w:rPr>
          <w:t>299.</w:t>
        </w:r>
      </w:ins>
      <w:ins w:id="431" w:author="忘…记" w:date="2024-02-27T16:51:10Z">
        <w:r>
          <w:rPr>
            <w:rFonts w:hint="eastAsia" w:ascii="仿宋_GB2312" w:hAnsi="黑体" w:eastAsia="仿宋_GB2312" w:cs="仿宋_GB2312"/>
            <w:sz w:val="32"/>
            <w:szCs w:val="32"/>
            <w:lang w:val="en-US" w:eastAsia="zh-CN"/>
          </w:rPr>
          <w:t>26</w:t>
        </w:r>
      </w:ins>
      <w:ins w:id="432" w:author="忘…记" w:date="2024-02-27T16:50:05Z">
        <w:r>
          <w:rPr>
            <w:rFonts w:hint="eastAsia" w:ascii="仿宋_GB2312" w:hAnsi="黑体" w:eastAsia="仿宋_GB2312"/>
            <w:sz w:val="32"/>
            <w:szCs w:val="32"/>
          </w:rPr>
          <w:t>万元，</w:t>
        </w:r>
      </w:ins>
      <w:ins w:id="433" w:author="欣彤" w:date="2024-03-04T11:15:12Z">
        <w:r>
          <w:rPr>
            <w:rFonts w:hint="eastAsia" w:ascii="仿宋_GB2312" w:hAnsi="黑体" w:eastAsia="仿宋_GB2312"/>
            <w:color w:val="auto"/>
            <w:sz w:val="32"/>
            <w:szCs w:val="32"/>
          </w:rPr>
          <w:t>主要是</w:t>
        </w:r>
      </w:ins>
      <w:ins w:id="434" w:author="欣彤" w:date="2024-03-04T11:15:12Z">
        <w:r>
          <w:rPr>
            <w:rFonts w:hint="eastAsia" w:ascii="仿宋_GB2312" w:hAnsi="黑体" w:eastAsia="仿宋_GB2312"/>
            <w:color w:val="auto"/>
            <w:sz w:val="32"/>
            <w:szCs w:val="32"/>
            <w:lang w:eastAsia="zh-CN"/>
          </w:rPr>
          <w:t>因为项目调整受影响，其中综合事务</w:t>
        </w:r>
      </w:ins>
      <w:ins w:id="435" w:author="欣彤" w:date="2024-03-04T11:15:12Z">
        <w:r>
          <w:rPr>
            <w:rFonts w:hint="eastAsia" w:ascii="仿宋_GB2312" w:hAnsi="黑体" w:eastAsia="仿宋_GB2312"/>
            <w:color w:val="auto"/>
            <w:sz w:val="32"/>
            <w:szCs w:val="32"/>
            <w:lang w:val="en-US" w:eastAsia="zh-CN"/>
          </w:rPr>
          <w:t>2023年是其他文化旅游体育与传媒支出2024年调整为其他文化和旅游支出，旅游业高质量发展奖补资金和骑楼指挥部工作经费减少。</w:t>
        </w:r>
      </w:ins>
      <w:ins w:id="436" w:author="忘…记" w:date="2024-02-27T16:50:05Z">
        <w:del w:id="437" w:author="欣彤" w:date="2024-03-04T11:15:12Z">
          <w:r>
            <w:rPr>
              <w:rFonts w:hint="eastAsia" w:ascii="仿宋_GB2312" w:hAnsi="黑体" w:eastAsia="仿宋_GB2312"/>
              <w:color w:val="FF0000"/>
              <w:sz w:val="32"/>
              <w:szCs w:val="32"/>
              <w:rPrChange w:id="438" w:author="欣彤" w:date="2024-03-04T10:54:35Z">
                <w:rPr>
                  <w:rFonts w:hint="eastAsia" w:ascii="仿宋_GB2312" w:hAnsi="黑体" w:eastAsia="仿宋_GB2312"/>
                  <w:sz w:val="32"/>
                  <w:szCs w:val="32"/>
                </w:rPr>
              </w:rPrChange>
            </w:rPr>
            <w:delText>主要是</w:delText>
          </w:r>
        </w:del>
      </w:ins>
      <w:ins w:id="439" w:author="忘…记" w:date="2024-02-27T16:50:05Z">
        <w:del w:id="440" w:author="欣彤" w:date="2024-03-04T11:15:12Z">
          <w:r>
            <w:rPr>
              <w:rFonts w:ascii="仿宋_GB2312" w:hAnsi="黑体" w:eastAsia="仿宋_GB2312"/>
              <w:color w:val="FF0000"/>
              <w:sz w:val="32"/>
              <w:szCs w:val="32"/>
              <w:rPrChange w:id="441" w:author="欣彤" w:date="2024-03-04T10:54:35Z">
                <w:rPr>
                  <w:rFonts w:ascii="仿宋_GB2312" w:hAnsi="黑体" w:eastAsia="仿宋_GB2312"/>
                  <w:sz w:val="32"/>
                  <w:szCs w:val="32"/>
                </w:rPr>
              </w:rPrChange>
            </w:rPr>
            <w:delText>……</w:delText>
          </w:r>
        </w:del>
      </w:ins>
    </w:p>
    <w:p>
      <w:pPr>
        <w:pStyle w:val="3"/>
        <w:ind w:firstLine="640" w:firstLineChars="200"/>
        <w:rPr>
          <w:ins w:id="443" w:author="忘…记" w:date="2024-02-27T16:50:05Z"/>
        </w:rPr>
        <w:pPrChange w:id="442" w:author="忘…记" w:date="2024-02-27T16:52:02Z">
          <w:pPr>
            <w:pStyle w:val="3"/>
          </w:pPr>
        </w:pPrChange>
      </w:pPr>
      <w:ins w:id="444" w:author="忘…记" w:date="2024-02-27T16:52:00Z">
        <w:r>
          <w:rPr>
            <w:rFonts w:hint="eastAsia" w:ascii="仿宋_GB2312" w:hAnsi="黑体" w:eastAsia="仿宋_GB2312" w:cs="仿宋_GB2312"/>
            <w:sz w:val="32"/>
            <w:szCs w:val="32"/>
            <w:lang w:val="en-US" w:eastAsia="zh-CN"/>
          </w:rPr>
          <w:t>7</w:t>
        </w:r>
      </w:ins>
      <w:ins w:id="445" w:author="忘…记" w:date="2024-02-27T16:52:01Z">
        <w:r>
          <w:rPr>
            <w:rFonts w:hint="eastAsia" w:ascii="仿宋_GB2312" w:hAnsi="黑体" w:eastAsia="仿宋_GB2312" w:cs="仿宋_GB2312"/>
            <w:sz w:val="32"/>
            <w:szCs w:val="32"/>
            <w:lang w:val="en-US" w:eastAsia="zh-CN"/>
          </w:rPr>
          <w:t>.</w:t>
        </w:r>
      </w:ins>
      <w:ins w:id="446" w:author="忘…记" w:date="2024-02-27T16:51:59Z">
        <w:r>
          <w:rPr>
            <w:rFonts w:hint="eastAsia" w:ascii="仿宋_GB2312" w:hAnsi="黑体" w:eastAsia="仿宋_GB2312" w:cs="仿宋_GB2312"/>
            <w:sz w:val="32"/>
            <w:szCs w:val="32"/>
            <w:lang w:val="en-US" w:eastAsia="zh-CN"/>
          </w:rPr>
          <w:t>文化旅游体育与传媒支出</w:t>
        </w:r>
      </w:ins>
      <w:ins w:id="447" w:author="忘…记" w:date="2024-02-27T16:51:59Z">
        <w:r>
          <w:rPr>
            <w:rFonts w:hint="eastAsia" w:ascii="仿宋_GB2312" w:hAnsi="黑体" w:eastAsia="仿宋_GB2312" w:cs="仿宋_GB2312"/>
            <w:sz w:val="32"/>
            <w:szCs w:val="32"/>
          </w:rPr>
          <w:t>（类）</w:t>
        </w:r>
      </w:ins>
      <w:ins w:id="448" w:author="忘…记" w:date="2024-02-27T16:52:11Z">
        <w:r>
          <w:rPr>
            <w:rFonts w:hint="eastAsia" w:ascii="仿宋_GB2312" w:hAnsi="黑体" w:eastAsia="仿宋_GB2312" w:cs="仿宋_GB2312"/>
            <w:sz w:val="32"/>
            <w:szCs w:val="32"/>
          </w:rPr>
          <w:t>文物</w:t>
        </w:r>
      </w:ins>
      <w:ins w:id="449" w:author="忘…记" w:date="2024-02-27T16:51:59Z">
        <w:r>
          <w:rPr>
            <w:rFonts w:hint="eastAsia" w:ascii="仿宋_GB2312" w:hAnsi="黑体" w:eastAsia="仿宋_GB2312" w:cs="仿宋_GB2312"/>
            <w:sz w:val="32"/>
            <w:szCs w:val="32"/>
          </w:rPr>
          <w:t>（款）</w:t>
        </w:r>
      </w:ins>
      <w:ins w:id="450" w:author="忘…记" w:date="2024-02-27T16:52:17Z">
        <w:r>
          <w:rPr>
            <w:rFonts w:hint="eastAsia" w:ascii="仿宋_GB2312" w:hAnsi="黑体" w:eastAsia="仿宋_GB2312" w:cs="仿宋_GB2312"/>
            <w:sz w:val="32"/>
            <w:szCs w:val="32"/>
          </w:rPr>
          <w:t>文物保护</w:t>
        </w:r>
      </w:ins>
      <w:ins w:id="451" w:author="忘…记" w:date="2024-02-27T16:51:59Z">
        <w:r>
          <w:rPr>
            <w:rFonts w:hint="eastAsia" w:ascii="仿宋_GB2312" w:hAnsi="黑体" w:eastAsia="仿宋_GB2312" w:cs="仿宋_GB2312"/>
            <w:sz w:val="32"/>
            <w:szCs w:val="32"/>
          </w:rPr>
          <w:t>（项）</w:t>
        </w:r>
      </w:ins>
      <w:ins w:id="452" w:author="忘…记" w:date="2024-02-27T16:51:59Z">
        <w:r>
          <w:rPr>
            <w:rFonts w:hint="eastAsia" w:ascii="仿宋_GB2312" w:hAnsi="黑体" w:eastAsia="仿宋_GB2312" w:cs="仿宋_GB2312"/>
            <w:sz w:val="32"/>
            <w:szCs w:val="32"/>
            <w:lang w:val="en-US" w:eastAsia="zh-CN"/>
          </w:rPr>
          <w:t>2024</w:t>
        </w:r>
      </w:ins>
      <w:ins w:id="453" w:author="忘…记" w:date="2024-02-27T16:51:59Z">
        <w:r>
          <w:rPr>
            <w:rFonts w:hint="eastAsia" w:ascii="仿宋_GB2312" w:hAnsi="黑体" w:eastAsia="仿宋_GB2312"/>
            <w:sz w:val="32"/>
            <w:szCs w:val="32"/>
          </w:rPr>
          <w:t>年预算数为</w:t>
        </w:r>
      </w:ins>
      <w:ins w:id="454" w:author="忘…记" w:date="2024-02-27T16:52:26Z">
        <w:r>
          <w:rPr>
            <w:rFonts w:hint="eastAsia" w:ascii="仿宋_GB2312" w:hAnsi="黑体" w:eastAsia="仿宋_GB2312"/>
            <w:sz w:val="32"/>
            <w:szCs w:val="32"/>
            <w:lang w:val="en-US" w:eastAsia="zh-CN"/>
          </w:rPr>
          <w:t>30</w:t>
        </w:r>
      </w:ins>
      <w:ins w:id="455" w:author="忘…记" w:date="2024-02-27T16:51:59Z">
        <w:r>
          <w:rPr>
            <w:rFonts w:hint="eastAsia" w:ascii="仿宋_GB2312" w:hAnsi="黑体" w:eastAsia="仿宋_GB2312"/>
            <w:sz w:val="32"/>
            <w:szCs w:val="32"/>
            <w:lang w:eastAsia="zh-CN"/>
          </w:rPr>
          <w:t>万元，去年未安排此项目。</w:t>
        </w:r>
      </w:ins>
    </w:p>
    <w:p>
      <w:pPr>
        <w:ind w:firstLine="640" w:firstLineChars="200"/>
        <w:rPr>
          <w:ins w:id="456" w:author="忘…记" w:date="2024-02-27T16:52:53Z"/>
          <w:del w:id="457" w:author="欣彤" w:date="2024-03-04T11:17:48Z"/>
          <w:rFonts w:ascii="仿宋_GB2312" w:hAnsi="黑体" w:eastAsia="仿宋_GB2312"/>
          <w:color w:val="FF0000"/>
          <w:sz w:val="32"/>
          <w:szCs w:val="32"/>
          <w:rPrChange w:id="458" w:author="欣彤" w:date="2024-03-04T10:56:01Z">
            <w:rPr>
              <w:ins w:id="459" w:author="忘…记" w:date="2024-02-27T16:52:53Z"/>
              <w:del w:id="460" w:author="欣彤" w:date="2024-03-04T11:17:48Z"/>
              <w:rFonts w:ascii="仿宋_GB2312" w:hAnsi="黑体" w:eastAsia="仿宋_GB2312"/>
              <w:sz w:val="32"/>
              <w:szCs w:val="32"/>
            </w:rPr>
          </w:rPrChange>
        </w:rPr>
      </w:pPr>
      <w:ins w:id="461" w:author="忘…记" w:date="2024-02-27T16:52:54Z">
        <w:r>
          <w:rPr>
            <w:rFonts w:hint="eastAsia" w:ascii="仿宋_GB2312" w:hAnsi="黑体" w:eastAsia="仿宋_GB2312" w:cs="仿宋_GB2312"/>
            <w:sz w:val="32"/>
            <w:szCs w:val="32"/>
            <w:lang w:val="en-US" w:eastAsia="zh-CN"/>
          </w:rPr>
          <w:t>8</w:t>
        </w:r>
      </w:ins>
      <w:ins w:id="462" w:author="忘…记" w:date="2024-02-27T16:52:53Z">
        <w:r>
          <w:rPr>
            <w:rFonts w:hint="eastAsia" w:ascii="仿宋_GB2312" w:hAnsi="黑体" w:eastAsia="仿宋_GB2312" w:cs="仿宋_GB2312"/>
            <w:sz w:val="32"/>
            <w:szCs w:val="32"/>
            <w:lang w:val="en-US" w:eastAsia="zh-CN"/>
          </w:rPr>
          <w:t>.文化旅游体育与传媒支出</w:t>
        </w:r>
      </w:ins>
      <w:ins w:id="463" w:author="忘…记" w:date="2024-02-27T16:52:53Z">
        <w:r>
          <w:rPr>
            <w:rFonts w:hint="eastAsia" w:ascii="仿宋_GB2312" w:hAnsi="黑体" w:eastAsia="仿宋_GB2312" w:cs="仿宋_GB2312"/>
            <w:sz w:val="32"/>
            <w:szCs w:val="32"/>
          </w:rPr>
          <w:t>（类）</w:t>
        </w:r>
      </w:ins>
      <w:ins w:id="464" w:author="忘…记" w:date="2024-02-27T16:53:05Z">
        <w:r>
          <w:rPr>
            <w:rFonts w:hint="eastAsia" w:ascii="仿宋_GB2312" w:hAnsi="黑体" w:eastAsia="仿宋_GB2312" w:cs="仿宋_GB2312"/>
            <w:sz w:val="32"/>
            <w:szCs w:val="32"/>
          </w:rPr>
          <w:t>其他文化旅游体育与传媒支出</w:t>
        </w:r>
      </w:ins>
      <w:ins w:id="465" w:author="忘…记" w:date="2024-02-27T16:52:53Z">
        <w:r>
          <w:rPr>
            <w:rFonts w:hint="eastAsia" w:ascii="仿宋_GB2312" w:hAnsi="黑体" w:eastAsia="仿宋_GB2312" w:cs="仿宋_GB2312"/>
            <w:sz w:val="32"/>
            <w:szCs w:val="32"/>
          </w:rPr>
          <w:t>（款）</w:t>
        </w:r>
      </w:ins>
      <w:ins w:id="466" w:author="忘…记" w:date="2024-02-27T16:53:11Z">
        <w:r>
          <w:rPr>
            <w:rFonts w:hint="eastAsia" w:ascii="仿宋_GB2312" w:hAnsi="黑体" w:eastAsia="仿宋_GB2312" w:cs="仿宋_GB2312"/>
            <w:sz w:val="32"/>
            <w:szCs w:val="32"/>
          </w:rPr>
          <w:t>其他文化旅游体育与传媒支出</w:t>
        </w:r>
      </w:ins>
      <w:ins w:id="467" w:author="忘…记" w:date="2024-02-27T16:52:53Z">
        <w:r>
          <w:rPr>
            <w:rFonts w:hint="eastAsia" w:ascii="仿宋_GB2312" w:hAnsi="黑体" w:eastAsia="仿宋_GB2312" w:cs="仿宋_GB2312"/>
            <w:sz w:val="32"/>
            <w:szCs w:val="32"/>
          </w:rPr>
          <w:t>（项）</w:t>
        </w:r>
      </w:ins>
      <w:ins w:id="468" w:author="忘…记" w:date="2024-02-27T16:52:53Z">
        <w:r>
          <w:rPr>
            <w:rFonts w:hint="eastAsia" w:ascii="仿宋_GB2312" w:hAnsi="黑体" w:eastAsia="仿宋_GB2312" w:cs="仿宋_GB2312"/>
            <w:sz w:val="32"/>
            <w:szCs w:val="32"/>
            <w:lang w:val="en-US" w:eastAsia="zh-CN"/>
          </w:rPr>
          <w:t>2024</w:t>
        </w:r>
      </w:ins>
      <w:ins w:id="469" w:author="忘…记" w:date="2024-02-27T16:52:53Z">
        <w:r>
          <w:rPr>
            <w:rFonts w:hint="eastAsia" w:ascii="仿宋_GB2312" w:hAnsi="黑体" w:eastAsia="仿宋_GB2312"/>
            <w:sz w:val="32"/>
            <w:szCs w:val="32"/>
          </w:rPr>
          <w:t>年预算数为</w:t>
        </w:r>
      </w:ins>
      <w:ins w:id="470" w:author="忘…记" w:date="2024-02-27T16:53:18Z">
        <w:r>
          <w:rPr>
            <w:rFonts w:hint="eastAsia" w:ascii="仿宋_GB2312" w:hAnsi="黑体" w:eastAsia="仿宋_GB2312"/>
            <w:sz w:val="32"/>
            <w:szCs w:val="32"/>
            <w:lang w:val="en-US" w:eastAsia="zh-CN"/>
          </w:rPr>
          <w:t>1,388.78</w:t>
        </w:r>
      </w:ins>
      <w:ins w:id="471" w:author="忘…记" w:date="2024-02-27T16:52:53Z">
        <w:r>
          <w:rPr>
            <w:rFonts w:hint="eastAsia" w:ascii="仿宋_GB2312" w:hAnsi="黑体" w:eastAsia="仿宋_GB2312"/>
            <w:sz w:val="32"/>
            <w:szCs w:val="32"/>
            <w:lang w:eastAsia="zh-CN"/>
          </w:rPr>
          <w:t>万元，</w:t>
        </w:r>
      </w:ins>
      <w:ins w:id="472" w:author="忘…记" w:date="2024-02-27T16:52:53Z">
        <w:r>
          <w:rPr>
            <w:rFonts w:hint="eastAsia" w:ascii="仿宋_GB2312" w:hAnsi="黑体" w:eastAsia="仿宋_GB2312"/>
            <w:sz w:val="32"/>
            <w:szCs w:val="32"/>
          </w:rPr>
          <w:t>比上年预算数</w:t>
        </w:r>
      </w:ins>
      <w:ins w:id="473" w:author="忘…记" w:date="2024-02-27T16:52:53Z">
        <w:r>
          <w:rPr>
            <w:rFonts w:hint="eastAsia" w:ascii="仿宋_GB2312" w:hAnsi="黑体" w:eastAsia="仿宋_GB2312" w:cs="仿宋_GB2312"/>
            <w:sz w:val="32"/>
            <w:szCs w:val="32"/>
            <w:lang w:eastAsia="zh-CN"/>
          </w:rPr>
          <w:t>减少</w:t>
        </w:r>
      </w:ins>
      <w:ins w:id="474" w:author="忘…记" w:date="2024-02-27T16:53:45Z">
        <w:r>
          <w:rPr>
            <w:rFonts w:hint="eastAsia" w:ascii="仿宋_GB2312" w:hAnsi="黑体" w:eastAsia="仿宋_GB2312" w:cs="仿宋_GB2312"/>
            <w:sz w:val="32"/>
            <w:szCs w:val="32"/>
            <w:lang w:val="en-US" w:eastAsia="zh-CN"/>
          </w:rPr>
          <w:t>2</w:t>
        </w:r>
      </w:ins>
      <w:ins w:id="475" w:author="忘…记" w:date="2024-02-27T16:53:46Z">
        <w:r>
          <w:rPr>
            <w:rFonts w:hint="eastAsia" w:ascii="仿宋_GB2312" w:hAnsi="黑体" w:eastAsia="仿宋_GB2312" w:cs="仿宋_GB2312"/>
            <w:sz w:val="32"/>
            <w:szCs w:val="32"/>
            <w:lang w:val="en-US" w:eastAsia="zh-CN"/>
          </w:rPr>
          <w:t>3</w:t>
        </w:r>
      </w:ins>
      <w:ins w:id="476" w:author="忘…记" w:date="2024-02-27T16:53:47Z">
        <w:r>
          <w:rPr>
            <w:rFonts w:hint="eastAsia" w:ascii="仿宋_GB2312" w:hAnsi="黑体" w:eastAsia="仿宋_GB2312" w:cs="仿宋_GB2312"/>
            <w:sz w:val="32"/>
            <w:szCs w:val="32"/>
            <w:lang w:val="en-US" w:eastAsia="zh-CN"/>
          </w:rPr>
          <w:t>.3</w:t>
        </w:r>
      </w:ins>
      <w:ins w:id="477" w:author="忘…记" w:date="2024-02-27T16:52:53Z">
        <w:r>
          <w:rPr>
            <w:rFonts w:hint="eastAsia" w:ascii="仿宋_GB2312" w:hAnsi="黑体" w:eastAsia="仿宋_GB2312"/>
            <w:sz w:val="32"/>
            <w:szCs w:val="32"/>
          </w:rPr>
          <w:t>万元，</w:t>
        </w:r>
      </w:ins>
      <w:ins w:id="478" w:author="欣彤" w:date="2024-03-04T11:17:48Z">
        <w:r>
          <w:rPr>
            <w:rFonts w:hint="eastAsia" w:ascii="仿宋_GB2312" w:hAnsi="黑体" w:eastAsia="仿宋_GB2312"/>
            <w:color w:val="auto"/>
            <w:sz w:val="32"/>
            <w:szCs w:val="32"/>
          </w:rPr>
          <w:t>主要是</w:t>
        </w:r>
      </w:ins>
      <w:ins w:id="479" w:author="欣彤" w:date="2024-03-04T11:17:48Z">
        <w:r>
          <w:rPr>
            <w:rFonts w:hint="eastAsia" w:ascii="仿宋_GB2312" w:hAnsi="黑体" w:eastAsia="仿宋_GB2312" w:cs="仿宋_GB2312"/>
            <w:sz w:val="32"/>
            <w:szCs w:val="32"/>
            <w:lang w:val="en-US" w:eastAsia="zh-CN"/>
          </w:rPr>
          <w:t>上年结转结余资金减少。</w:t>
        </w:r>
      </w:ins>
      <w:ins w:id="480" w:author="忘…记" w:date="2024-02-27T16:52:53Z">
        <w:del w:id="481" w:author="欣彤" w:date="2024-03-04T11:17:48Z">
          <w:r>
            <w:rPr>
              <w:rFonts w:hint="eastAsia" w:ascii="仿宋_GB2312" w:hAnsi="黑体" w:eastAsia="仿宋_GB2312"/>
              <w:color w:val="FF0000"/>
              <w:sz w:val="32"/>
              <w:szCs w:val="32"/>
              <w:rPrChange w:id="482" w:author="欣彤" w:date="2024-03-04T10:56:01Z">
                <w:rPr>
                  <w:rFonts w:hint="eastAsia" w:ascii="仿宋_GB2312" w:hAnsi="黑体" w:eastAsia="仿宋_GB2312"/>
                  <w:sz w:val="32"/>
                  <w:szCs w:val="32"/>
                </w:rPr>
              </w:rPrChange>
            </w:rPr>
            <w:delText>主要是</w:delText>
          </w:r>
        </w:del>
      </w:ins>
      <w:ins w:id="483" w:author="忘…记" w:date="2024-02-27T16:52:53Z">
        <w:del w:id="484" w:author="欣彤" w:date="2024-03-04T11:17:48Z">
          <w:r>
            <w:rPr>
              <w:rFonts w:ascii="仿宋_GB2312" w:hAnsi="黑体" w:eastAsia="仿宋_GB2312"/>
              <w:color w:val="FF0000"/>
              <w:sz w:val="32"/>
              <w:szCs w:val="32"/>
              <w:rPrChange w:id="485" w:author="欣彤" w:date="2024-03-04T10:56:01Z">
                <w:rPr>
                  <w:rFonts w:ascii="仿宋_GB2312" w:hAnsi="黑体" w:eastAsia="仿宋_GB2312"/>
                  <w:sz w:val="32"/>
                  <w:szCs w:val="32"/>
                </w:rPr>
              </w:rPrChange>
            </w:rPr>
            <w:delText>……</w:delText>
          </w:r>
        </w:del>
      </w:ins>
    </w:p>
    <w:p>
      <w:pPr>
        <w:ind w:firstLine="640" w:firstLineChars="200"/>
        <w:rPr>
          <w:ins w:id="486" w:author="欣彤" w:date="2024-03-04T11:17:49Z"/>
          <w:rFonts w:hint="eastAsia" w:ascii="仿宋_GB2312" w:hAnsi="黑体" w:eastAsia="仿宋_GB2312" w:cs="仿宋_GB2312"/>
          <w:sz w:val="32"/>
          <w:szCs w:val="32"/>
          <w:lang w:val="en-US" w:eastAsia="zh-CN"/>
        </w:rPr>
      </w:pPr>
    </w:p>
    <w:p>
      <w:pPr>
        <w:ind w:firstLine="640" w:firstLineChars="200"/>
        <w:rPr>
          <w:ins w:id="487" w:author="忘…记" w:date="2024-02-27T16:56:03Z"/>
          <w:rFonts w:ascii="仿宋_GB2312" w:hAnsi="黑体" w:eastAsia="仿宋_GB2312"/>
          <w:sz w:val="32"/>
          <w:szCs w:val="32"/>
        </w:rPr>
      </w:pPr>
      <w:ins w:id="488" w:author="忘…记" w:date="2024-02-27T16:55:04Z">
        <w:r>
          <w:rPr>
            <w:rFonts w:hint="eastAsia" w:ascii="仿宋_GB2312" w:hAnsi="黑体" w:eastAsia="仿宋_GB2312" w:cs="仿宋_GB2312"/>
            <w:sz w:val="32"/>
            <w:szCs w:val="32"/>
            <w:lang w:val="en-US" w:eastAsia="zh-CN"/>
          </w:rPr>
          <w:t>9.</w:t>
        </w:r>
      </w:ins>
      <w:ins w:id="489" w:author="忘…记" w:date="2024-02-27T16:55:22Z">
        <w:r>
          <w:rPr>
            <w:rFonts w:hint="eastAsia" w:ascii="仿宋_GB2312" w:hAnsi="黑体" w:eastAsia="仿宋_GB2312" w:cs="仿宋_GB2312"/>
            <w:sz w:val="32"/>
            <w:szCs w:val="32"/>
            <w:lang w:val="en-US" w:eastAsia="zh-CN"/>
          </w:rPr>
          <w:t>社会保障和就业支出</w:t>
        </w:r>
      </w:ins>
      <w:ins w:id="490" w:author="忘…记" w:date="2024-02-27T16:55:34Z">
        <w:r>
          <w:rPr>
            <w:rFonts w:hint="eastAsia" w:ascii="仿宋_GB2312" w:hAnsi="黑体" w:eastAsia="仿宋_GB2312" w:cs="仿宋_GB2312"/>
            <w:sz w:val="32"/>
            <w:szCs w:val="32"/>
          </w:rPr>
          <w:t>（类）</w:t>
        </w:r>
      </w:ins>
      <w:ins w:id="491" w:author="忘…记" w:date="2024-02-27T16:55:39Z">
        <w:r>
          <w:rPr>
            <w:rFonts w:hint="eastAsia" w:ascii="仿宋_GB2312" w:hAnsi="黑体" w:eastAsia="仿宋_GB2312" w:cs="仿宋_GB2312"/>
            <w:sz w:val="32"/>
            <w:szCs w:val="32"/>
          </w:rPr>
          <w:t>行政事业单位养老支出</w:t>
        </w:r>
      </w:ins>
      <w:ins w:id="492" w:author="忘…记" w:date="2024-02-27T16:55:43Z">
        <w:r>
          <w:rPr>
            <w:rFonts w:hint="eastAsia" w:ascii="仿宋_GB2312" w:hAnsi="黑体" w:eastAsia="仿宋_GB2312" w:cs="仿宋_GB2312"/>
            <w:sz w:val="32"/>
            <w:szCs w:val="32"/>
          </w:rPr>
          <w:t>（款）</w:t>
        </w:r>
      </w:ins>
      <w:ins w:id="493" w:author="忘…记" w:date="2024-02-27T16:55:54Z">
        <w:r>
          <w:rPr>
            <w:rFonts w:hint="eastAsia" w:ascii="仿宋_GB2312" w:hAnsi="黑体" w:eastAsia="仿宋_GB2312" w:cs="仿宋_GB2312"/>
            <w:sz w:val="32"/>
            <w:szCs w:val="32"/>
          </w:rPr>
          <w:t>机关事业单位基本养老保险缴费支出</w:t>
        </w:r>
      </w:ins>
      <w:ins w:id="494" w:author="忘…记" w:date="2024-02-27T16:55:57Z">
        <w:r>
          <w:rPr>
            <w:rFonts w:hint="eastAsia" w:ascii="仿宋_GB2312" w:hAnsi="黑体" w:eastAsia="仿宋_GB2312" w:cs="仿宋_GB2312"/>
            <w:sz w:val="32"/>
            <w:szCs w:val="32"/>
          </w:rPr>
          <w:t>（项）</w:t>
        </w:r>
      </w:ins>
      <w:ins w:id="495" w:author="忘…记" w:date="2024-02-27T16:56:03Z">
        <w:r>
          <w:rPr>
            <w:rFonts w:hint="eastAsia" w:ascii="仿宋_GB2312" w:hAnsi="黑体" w:eastAsia="仿宋_GB2312" w:cs="仿宋_GB2312"/>
            <w:sz w:val="32"/>
            <w:szCs w:val="32"/>
            <w:lang w:val="en-US" w:eastAsia="zh-CN"/>
          </w:rPr>
          <w:t>2024</w:t>
        </w:r>
      </w:ins>
      <w:ins w:id="496" w:author="忘…记" w:date="2024-02-27T16:56:03Z">
        <w:r>
          <w:rPr>
            <w:rFonts w:hint="eastAsia" w:ascii="仿宋_GB2312" w:hAnsi="黑体" w:eastAsia="仿宋_GB2312"/>
            <w:sz w:val="32"/>
            <w:szCs w:val="32"/>
          </w:rPr>
          <w:t>年预算数为</w:t>
        </w:r>
      </w:ins>
      <w:ins w:id="497" w:author="忘…记" w:date="2024-02-27T16:56:12Z">
        <w:r>
          <w:rPr>
            <w:rFonts w:hint="eastAsia" w:ascii="仿宋_GB2312" w:hAnsi="黑体" w:eastAsia="仿宋_GB2312"/>
            <w:sz w:val="32"/>
            <w:szCs w:val="32"/>
            <w:lang w:val="en-US" w:eastAsia="zh-CN"/>
          </w:rPr>
          <w:t>16.90</w:t>
        </w:r>
      </w:ins>
      <w:ins w:id="498" w:author="忘…记" w:date="2024-02-27T16:56:03Z">
        <w:r>
          <w:rPr>
            <w:rFonts w:hint="eastAsia" w:ascii="仿宋_GB2312" w:hAnsi="黑体" w:eastAsia="仿宋_GB2312"/>
            <w:sz w:val="32"/>
            <w:szCs w:val="32"/>
            <w:lang w:eastAsia="zh-CN"/>
          </w:rPr>
          <w:t>万元，</w:t>
        </w:r>
      </w:ins>
      <w:ins w:id="499" w:author="忘…记" w:date="2024-02-27T16:56:03Z">
        <w:r>
          <w:rPr>
            <w:rFonts w:hint="eastAsia" w:ascii="仿宋_GB2312" w:hAnsi="黑体" w:eastAsia="仿宋_GB2312"/>
            <w:sz w:val="32"/>
            <w:szCs w:val="32"/>
          </w:rPr>
          <w:t>比上年预算数</w:t>
        </w:r>
      </w:ins>
      <w:ins w:id="500" w:author="忘…记" w:date="2024-02-27T16:56:37Z">
        <w:r>
          <w:rPr>
            <w:rFonts w:hint="eastAsia" w:ascii="仿宋_GB2312" w:hAnsi="黑体" w:eastAsia="仿宋_GB2312" w:cs="仿宋_GB2312"/>
            <w:sz w:val="32"/>
            <w:szCs w:val="32"/>
            <w:lang w:eastAsia="zh-CN"/>
          </w:rPr>
          <w:t>增加</w:t>
        </w:r>
      </w:ins>
      <w:ins w:id="501" w:author="忘…记" w:date="2024-02-27T16:56:40Z">
        <w:r>
          <w:rPr>
            <w:rFonts w:hint="eastAsia" w:ascii="仿宋_GB2312" w:hAnsi="黑体" w:eastAsia="仿宋_GB2312" w:cs="仿宋_GB2312"/>
            <w:sz w:val="32"/>
            <w:szCs w:val="32"/>
            <w:lang w:val="en-US" w:eastAsia="zh-CN"/>
          </w:rPr>
          <w:t>4.78</w:t>
        </w:r>
      </w:ins>
      <w:ins w:id="502" w:author="忘…记" w:date="2024-02-27T16:56:03Z">
        <w:r>
          <w:rPr>
            <w:rFonts w:hint="eastAsia" w:ascii="仿宋_GB2312" w:hAnsi="黑体" w:eastAsia="仿宋_GB2312"/>
            <w:sz w:val="32"/>
            <w:szCs w:val="32"/>
          </w:rPr>
          <w:t>万元，</w:t>
        </w:r>
      </w:ins>
      <w:ins w:id="503" w:author="欣彤" w:date="2024-03-04T11:18:32Z">
        <w:r>
          <w:rPr>
            <w:rFonts w:hint="eastAsia" w:ascii="仿宋_GB2312" w:hAnsi="黑体" w:eastAsia="仿宋_GB2312"/>
            <w:color w:val="auto"/>
            <w:sz w:val="32"/>
            <w:szCs w:val="32"/>
          </w:rPr>
          <w:t>主要是</w:t>
        </w:r>
      </w:ins>
      <w:ins w:id="504" w:author="欣彤" w:date="2024-03-04T11:18:32Z">
        <w:r>
          <w:rPr>
            <w:rFonts w:hint="eastAsia" w:ascii="仿宋_GB2312" w:hAnsi="黑体" w:eastAsia="仿宋_GB2312"/>
            <w:color w:val="auto"/>
            <w:sz w:val="32"/>
            <w:szCs w:val="32"/>
            <w:lang w:eastAsia="zh-CN"/>
          </w:rPr>
          <w:t>因人员调动及</w:t>
        </w:r>
      </w:ins>
      <w:ins w:id="505" w:author="欣彤" w:date="2024-03-04T11:18:32Z">
        <w:r>
          <w:rPr>
            <w:rFonts w:hint="eastAsia" w:ascii="仿宋_GB2312" w:hAnsi="黑体" w:eastAsia="仿宋_GB2312"/>
            <w:color w:val="auto"/>
            <w:sz w:val="32"/>
            <w:szCs w:val="32"/>
          </w:rPr>
          <w:t>人员工资变化导致社保养老费的</w:t>
        </w:r>
      </w:ins>
      <w:ins w:id="506" w:author="欣彤" w:date="2024-03-04T11:18:32Z">
        <w:r>
          <w:rPr>
            <w:rFonts w:hint="eastAsia" w:ascii="仿宋_GB2312" w:hAnsi="黑体" w:eastAsia="仿宋_GB2312"/>
            <w:color w:val="auto"/>
            <w:sz w:val="32"/>
            <w:szCs w:val="32"/>
            <w:lang w:eastAsia="zh-CN"/>
          </w:rPr>
          <w:t>增加。</w:t>
        </w:r>
      </w:ins>
      <w:ins w:id="507" w:author="忘…记" w:date="2024-02-27T16:56:03Z">
        <w:del w:id="508" w:author="欣彤" w:date="2024-03-04T11:18:32Z">
          <w:r>
            <w:rPr>
              <w:rFonts w:hint="eastAsia" w:ascii="仿宋_GB2312" w:hAnsi="黑体" w:eastAsia="仿宋_GB2312"/>
              <w:sz w:val="32"/>
              <w:szCs w:val="32"/>
            </w:rPr>
            <w:delText>主要是</w:delText>
          </w:r>
        </w:del>
      </w:ins>
      <w:ins w:id="509" w:author="忘…记" w:date="2024-02-27T16:56:03Z">
        <w:del w:id="510" w:author="欣彤" w:date="2024-03-04T11:18:32Z">
          <w:r>
            <w:rPr>
              <w:rFonts w:ascii="仿宋_GB2312" w:hAnsi="黑体" w:eastAsia="仿宋_GB2312"/>
              <w:sz w:val="32"/>
              <w:szCs w:val="32"/>
            </w:rPr>
            <w:delText>……</w:delText>
          </w:r>
        </w:del>
      </w:ins>
    </w:p>
    <w:p>
      <w:pPr>
        <w:ind w:firstLine="640" w:firstLineChars="200"/>
        <w:rPr>
          <w:ins w:id="511" w:author="忘…记" w:date="2024-02-27T16:57:02Z"/>
          <w:rFonts w:ascii="仿宋_GB2312" w:hAnsi="黑体" w:eastAsia="仿宋_GB2312"/>
          <w:sz w:val="32"/>
          <w:szCs w:val="32"/>
        </w:rPr>
      </w:pPr>
      <w:ins w:id="512" w:author="忘…记" w:date="2024-02-27T16:56:53Z">
        <w:r>
          <w:rPr>
            <w:rFonts w:hint="eastAsia" w:ascii="仿宋_GB2312" w:hAnsi="黑体" w:eastAsia="仿宋_GB2312" w:cs="仿宋_GB2312"/>
            <w:sz w:val="32"/>
            <w:szCs w:val="32"/>
            <w:lang w:val="en-US" w:eastAsia="zh-CN"/>
          </w:rPr>
          <w:t>10.</w:t>
        </w:r>
      </w:ins>
      <w:ins w:id="513" w:author="忘…记" w:date="2024-02-27T16:57:02Z">
        <w:r>
          <w:rPr>
            <w:rFonts w:hint="eastAsia" w:ascii="仿宋_GB2312" w:hAnsi="黑体" w:eastAsia="仿宋_GB2312" w:cs="仿宋_GB2312"/>
            <w:sz w:val="32"/>
            <w:szCs w:val="32"/>
            <w:lang w:val="en-US" w:eastAsia="zh-CN"/>
          </w:rPr>
          <w:t>社会保障和就业支出</w:t>
        </w:r>
      </w:ins>
      <w:ins w:id="514" w:author="忘…记" w:date="2024-02-27T16:57:02Z">
        <w:r>
          <w:rPr>
            <w:rFonts w:hint="eastAsia" w:ascii="仿宋_GB2312" w:hAnsi="黑体" w:eastAsia="仿宋_GB2312" w:cs="仿宋_GB2312"/>
            <w:sz w:val="32"/>
            <w:szCs w:val="32"/>
          </w:rPr>
          <w:t>（类）行政事业单位养老支出（款）</w:t>
        </w:r>
      </w:ins>
      <w:ins w:id="515" w:author="忘…记" w:date="2024-02-27T17:24:26Z">
        <w:r>
          <w:rPr>
            <w:rFonts w:hint="eastAsia" w:ascii="仿宋_GB2312" w:hAnsi="黑体" w:eastAsia="仿宋_GB2312" w:cs="仿宋_GB2312"/>
            <w:sz w:val="32"/>
            <w:szCs w:val="32"/>
          </w:rPr>
          <w:t>机关事业单位职业年金缴费支出</w:t>
        </w:r>
      </w:ins>
      <w:ins w:id="516" w:author="忘…记" w:date="2024-02-27T16:57:02Z">
        <w:r>
          <w:rPr>
            <w:rFonts w:hint="eastAsia" w:ascii="仿宋_GB2312" w:hAnsi="黑体" w:eastAsia="仿宋_GB2312" w:cs="仿宋_GB2312"/>
            <w:sz w:val="32"/>
            <w:szCs w:val="32"/>
          </w:rPr>
          <w:t>（项）</w:t>
        </w:r>
      </w:ins>
      <w:ins w:id="517" w:author="忘…记" w:date="2024-02-27T16:57:02Z">
        <w:r>
          <w:rPr>
            <w:rFonts w:hint="eastAsia" w:ascii="仿宋_GB2312" w:hAnsi="黑体" w:eastAsia="仿宋_GB2312" w:cs="仿宋_GB2312"/>
            <w:sz w:val="32"/>
            <w:szCs w:val="32"/>
            <w:lang w:val="en-US" w:eastAsia="zh-CN"/>
          </w:rPr>
          <w:t>2024</w:t>
        </w:r>
      </w:ins>
      <w:ins w:id="518" w:author="忘…记" w:date="2024-02-27T16:57:02Z">
        <w:r>
          <w:rPr>
            <w:rFonts w:hint="eastAsia" w:ascii="仿宋_GB2312" w:hAnsi="黑体" w:eastAsia="仿宋_GB2312"/>
            <w:sz w:val="32"/>
            <w:szCs w:val="32"/>
          </w:rPr>
          <w:t>年预算数为</w:t>
        </w:r>
      </w:ins>
      <w:ins w:id="519" w:author="忘…记" w:date="2024-02-27T17:24:35Z">
        <w:r>
          <w:rPr>
            <w:rFonts w:hint="eastAsia" w:ascii="仿宋_GB2312" w:hAnsi="黑体" w:eastAsia="仿宋_GB2312"/>
            <w:sz w:val="32"/>
            <w:szCs w:val="32"/>
            <w:lang w:val="en-US" w:eastAsia="zh-CN"/>
          </w:rPr>
          <w:t>8</w:t>
        </w:r>
      </w:ins>
      <w:ins w:id="520" w:author="忘…记" w:date="2024-02-27T17:24:36Z">
        <w:r>
          <w:rPr>
            <w:rFonts w:hint="eastAsia" w:ascii="仿宋_GB2312" w:hAnsi="黑体" w:eastAsia="仿宋_GB2312"/>
            <w:sz w:val="32"/>
            <w:szCs w:val="32"/>
            <w:lang w:val="en-US" w:eastAsia="zh-CN"/>
          </w:rPr>
          <w:t>.45</w:t>
        </w:r>
      </w:ins>
      <w:ins w:id="521" w:author="忘…记" w:date="2024-02-27T16:57:02Z">
        <w:r>
          <w:rPr>
            <w:rFonts w:hint="eastAsia" w:ascii="仿宋_GB2312" w:hAnsi="黑体" w:eastAsia="仿宋_GB2312"/>
            <w:sz w:val="32"/>
            <w:szCs w:val="32"/>
            <w:lang w:eastAsia="zh-CN"/>
          </w:rPr>
          <w:t>万元，</w:t>
        </w:r>
      </w:ins>
      <w:ins w:id="522" w:author="忘…记" w:date="2024-02-27T16:57:02Z">
        <w:r>
          <w:rPr>
            <w:rFonts w:hint="eastAsia" w:ascii="仿宋_GB2312" w:hAnsi="黑体" w:eastAsia="仿宋_GB2312"/>
            <w:sz w:val="32"/>
            <w:szCs w:val="32"/>
          </w:rPr>
          <w:t>比上年预算数</w:t>
        </w:r>
      </w:ins>
      <w:ins w:id="523" w:author="忘…记" w:date="2024-02-27T16:57:02Z">
        <w:r>
          <w:rPr>
            <w:rFonts w:hint="eastAsia" w:ascii="仿宋_GB2312" w:hAnsi="黑体" w:eastAsia="仿宋_GB2312" w:cs="仿宋_GB2312"/>
            <w:sz w:val="32"/>
            <w:szCs w:val="32"/>
            <w:lang w:eastAsia="zh-CN"/>
          </w:rPr>
          <w:t>增加</w:t>
        </w:r>
      </w:ins>
      <w:ins w:id="524" w:author="忘…记" w:date="2024-02-27T17:24:56Z">
        <w:r>
          <w:rPr>
            <w:rFonts w:hint="eastAsia" w:ascii="仿宋_GB2312" w:hAnsi="黑体" w:eastAsia="仿宋_GB2312" w:cs="仿宋_GB2312"/>
            <w:sz w:val="32"/>
            <w:szCs w:val="32"/>
            <w:lang w:val="en-US" w:eastAsia="zh-CN"/>
          </w:rPr>
          <w:t>2.39</w:t>
        </w:r>
      </w:ins>
      <w:ins w:id="525" w:author="忘…记" w:date="2024-02-27T16:57:02Z">
        <w:r>
          <w:rPr>
            <w:rFonts w:hint="eastAsia" w:ascii="仿宋_GB2312" w:hAnsi="黑体" w:eastAsia="仿宋_GB2312"/>
            <w:sz w:val="32"/>
            <w:szCs w:val="32"/>
          </w:rPr>
          <w:t>万元，</w:t>
        </w:r>
      </w:ins>
      <w:ins w:id="526" w:author="欣彤" w:date="2024-03-04T11:18:59Z">
        <w:r>
          <w:rPr>
            <w:rFonts w:hint="eastAsia" w:ascii="仿宋_GB2312" w:hAnsi="黑体" w:eastAsia="仿宋_GB2312"/>
            <w:color w:val="auto"/>
            <w:sz w:val="32"/>
            <w:szCs w:val="32"/>
          </w:rPr>
          <w:t>主要是</w:t>
        </w:r>
      </w:ins>
      <w:ins w:id="527" w:author="欣彤" w:date="2024-03-04T11:18:59Z">
        <w:r>
          <w:rPr>
            <w:rFonts w:hint="eastAsia" w:ascii="仿宋_GB2312" w:hAnsi="黑体" w:eastAsia="仿宋_GB2312"/>
            <w:color w:val="auto"/>
            <w:sz w:val="32"/>
            <w:szCs w:val="32"/>
            <w:lang w:eastAsia="zh-CN"/>
          </w:rPr>
          <w:t>因人员调动及</w:t>
        </w:r>
      </w:ins>
      <w:ins w:id="528" w:author="欣彤" w:date="2024-03-04T11:18:59Z">
        <w:r>
          <w:rPr>
            <w:rFonts w:hint="eastAsia" w:ascii="仿宋_GB2312" w:hAnsi="黑体" w:eastAsia="仿宋_GB2312"/>
            <w:color w:val="auto"/>
            <w:sz w:val="32"/>
            <w:szCs w:val="32"/>
          </w:rPr>
          <w:t>人员工资变化导致</w:t>
        </w:r>
      </w:ins>
      <w:ins w:id="529" w:author="欣彤" w:date="2024-03-04T11:18:59Z">
        <w:r>
          <w:rPr>
            <w:rFonts w:hint="eastAsia" w:ascii="仿宋_GB2312" w:hAnsi="黑体" w:eastAsia="仿宋_GB2312"/>
            <w:color w:val="auto"/>
            <w:sz w:val="32"/>
            <w:szCs w:val="32"/>
            <w:lang w:eastAsia="zh-CN"/>
          </w:rPr>
          <w:t>职业年金</w:t>
        </w:r>
      </w:ins>
      <w:ins w:id="530" w:author="欣彤" w:date="2024-03-04T11:18:59Z">
        <w:r>
          <w:rPr>
            <w:rFonts w:hint="eastAsia" w:ascii="仿宋_GB2312" w:hAnsi="黑体" w:eastAsia="仿宋_GB2312"/>
            <w:color w:val="auto"/>
            <w:sz w:val="32"/>
            <w:szCs w:val="32"/>
          </w:rPr>
          <w:t>的</w:t>
        </w:r>
      </w:ins>
      <w:ins w:id="531" w:author="欣彤" w:date="2024-03-04T11:18:59Z">
        <w:r>
          <w:rPr>
            <w:rFonts w:hint="eastAsia" w:ascii="仿宋_GB2312" w:hAnsi="黑体" w:eastAsia="仿宋_GB2312"/>
            <w:color w:val="auto"/>
            <w:sz w:val="32"/>
            <w:szCs w:val="32"/>
            <w:lang w:eastAsia="zh-CN"/>
          </w:rPr>
          <w:t>增加。</w:t>
        </w:r>
      </w:ins>
      <w:ins w:id="532" w:author="忘…记" w:date="2024-02-27T16:57:02Z">
        <w:del w:id="533" w:author="欣彤" w:date="2024-03-04T11:18:59Z">
          <w:r>
            <w:rPr>
              <w:rFonts w:hint="eastAsia" w:ascii="仿宋_GB2312" w:hAnsi="黑体" w:eastAsia="仿宋_GB2312"/>
              <w:sz w:val="32"/>
              <w:szCs w:val="32"/>
            </w:rPr>
            <w:delText>主要是</w:delText>
          </w:r>
        </w:del>
      </w:ins>
      <w:ins w:id="534" w:author="忘…记" w:date="2024-02-27T16:57:02Z">
        <w:del w:id="535" w:author="欣彤" w:date="2024-03-04T11:18:59Z">
          <w:r>
            <w:rPr>
              <w:rFonts w:ascii="仿宋_GB2312" w:hAnsi="黑体" w:eastAsia="仿宋_GB2312"/>
              <w:sz w:val="32"/>
              <w:szCs w:val="32"/>
            </w:rPr>
            <w:delText>……</w:delText>
          </w:r>
        </w:del>
      </w:ins>
    </w:p>
    <w:p>
      <w:pPr>
        <w:pStyle w:val="3"/>
        <w:ind w:firstLine="640" w:firstLineChars="200"/>
        <w:rPr>
          <w:ins w:id="536" w:author="忘…记" w:date="2024-02-27T17:27:07Z"/>
        </w:rPr>
      </w:pPr>
      <w:ins w:id="537" w:author="忘…记" w:date="2024-02-27T17:26:10Z">
        <w:r>
          <w:rPr>
            <w:rFonts w:hint="eastAsia" w:ascii="仿宋_GB2312" w:hAnsi="黑体" w:eastAsia="仿宋_GB2312" w:cs="仿宋_GB2312"/>
            <w:sz w:val="32"/>
            <w:szCs w:val="32"/>
            <w:lang w:val="en-US" w:eastAsia="zh-CN"/>
          </w:rPr>
          <w:t>11</w:t>
        </w:r>
      </w:ins>
      <w:ins w:id="538" w:author="忘…记" w:date="2024-02-27T17:26:11Z">
        <w:r>
          <w:rPr>
            <w:rFonts w:hint="eastAsia" w:ascii="仿宋_GB2312" w:hAnsi="黑体" w:eastAsia="仿宋_GB2312" w:cs="仿宋_GB2312"/>
            <w:sz w:val="32"/>
            <w:szCs w:val="32"/>
            <w:lang w:val="en-US" w:eastAsia="zh-CN"/>
          </w:rPr>
          <w:t>.</w:t>
        </w:r>
      </w:ins>
      <w:ins w:id="539" w:author="忘…记" w:date="2024-02-27T17:26:09Z">
        <w:r>
          <w:rPr>
            <w:rFonts w:hint="default" w:ascii="仿宋_GB2312" w:hAnsi="黑体" w:eastAsia="仿宋_GB2312" w:cs="仿宋_GB2312"/>
            <w:sz w:val="32"/>
            <w:szCs w:val="32"/>
            <w:lang w:val="en-US" w:eastAsia="zh-CN"/>
          </w:rPr>
          <w:t>卫生健康支出</w:t>
        </w:r>
      </w:ins>
      <w:ins w:id="540" w:author="忘…记" w:date="2024-02-27T17:26:18Z">
        <w:r>
          <w:rPr>
            <w:rFonts w:hint="eastAsia" w:ascii="仿宋_GB2312" w:hAnsi="黑体" w:eastAsia="仿宋_GB2312" w:cs="仿宋_GB2312"/>
            <w:sz w:val="32"/>
            <w:szCs w:val="32"/>
          </w:rPr>
          <w:t>（类）</w:t>
        </w:r>
      </w:ins>
      <w:ins w:id="541" w:author="忘…记" w:date="2024-02-27T17:26:22Z">
        <w:r>
          <w:rPr>
            <w:rFonts w:hint="eastAsia" w:ascii="仿宋_GB2312" w:hAnsi="黑体" w:eastAsia="仿宋_GB2312" w:cs="仿宋_GB2312"/>
            <w:sz w:val="32"/>
            <w:szCs w:val="32"/>
          </w:rPr>
          <w:t>公共卫生</w:t>
        </w:r>
      </w:ins>
      <w:ins w:id="542" w:author="忘…记" w:date="2024-02-27T17:26:26Z">
        <w:r>
          <w:rPr>
            <w:rFonts w:hint="eastAsia" w:ascii="仿宋_GB2312" w:hAnsi="黑体" w:eastAsia="仿宋_GB2312" w:cs="仿宋_GB2312"/>
            <w:sz w:val="32"/>
            <w:szCs w:val="32"/>
          </w:rPr>
          <w:t>（款）</w:t>
        </w:r>
      </w:ins>
      <w:ins w:id="543" w:author="忘…记" w:date="2024-02-27T17:26:32Z">
        <w:r>
          <w:rPr>
            <w:rFonts w:hint="eastAsia" w:ascii="仿宋_GB2312" w:hAnsi="黑体" w:eastAsia="仿宋_GB2312" w:cs="仿宋_GB2312"/>
            <w:sz w:val="32"/>
            <w:szCs w:val="32"/>
          </w:rPr>
          <w:t>重大公共卫生服务</w:t>
        </w:r>
      </w:ins>
      <w:ins w:id="544" w:author="忘…记" w:date="2024-02-27T17:26:36Z">
        <w:r>
          <w:rPr>
            <w:rFonts w:hint="eastAsia" w:ascii="仿宋_GB2312" w:hAnsi="黑体" w:eastAsia="仿宋_GB2312" w:cs="仿宋_GB2312"/>
            <w:sz w:val="32"/>
            <w:szCs w:val="32"/>
          </w:rPr>
          <w:t>（项）</w:t>
        </w:r>
      </w:ins>
      <w:ins w:id="545" w:author="忘…记" w:date="2024-02-27T17:26:57Z">
        <w:r>
          <w:rPr>
            <w:rFonts w:hint="eastAsia" w:ascii="仿宋_GB2312" w:hAnsi="黑体" w:eastAsia="仿宋_GB2312" w:cs="仿宋_GB2312"/>
            <w:sz w:val="32"/>
            <w:szCs w:val="32"/>
            <w:lang w:val="en-US" w:eastAsia="zh-CN"/>
          </w:rPr>
          <w:t>2024</w:t>
        </w:r>
      </w:ins>
      <w:ins w:id="546" w:author="忘…记" w:date="2024-02-27T17:26:57Z">
        <w:r>
          <w:rPr>
            <w:rFonts w:hint="eastAsia" w:ascii="仿宋_GB2312" w:hAnsi="黑体" w:eastAsia="仿宋_GB2312"/>
            <w:sz w:val="32"/>
            <w:szCs w:val="32"/>
          </w:rPr>
          <w:t>年预算数为</w:t>
        </w:r>
      </w:ins>
      <w:ins w:id="547" w:author="忘…记" w:date="2024-02-27T17:26:59Z">
        <w:r>
          <w:rPr>
            <w:rFonts w:hint="eastAsia" w:ascii="仿宋_GB2312" w:hAnsi="黑体" w:eastAsia="仿宋_GB2312"/>
            <w:sz w:val="32"/>
            <w:szCs w:val="32"/>
            <w:lang w:val="en-US" w:eastAsia="zh-CN"/>
          </w:rPr>
          <w:t>2.7</w:t>
        </w:r>
      </w:ins>
      <w:ins w:id="548" w:author="忘…记" w:date="2024-02-27T17:26:57Z">
        <w:r>
          <w:rPr>
            <w:rFonts w:hint="eastAsia" w:ascii="仿宋_GB2312" w:hAnsi="黑体" w:eastAsia="仿宋_GB2312"/>
            <w:sz w:val="32"/>
            <w:szCs w:val="32"/>
            <w:lang w:eastAsia="zh-CN"/>
          </w:rPr>
          <w:t>万元，</w:t>
        </w:r>
      </w:ins>
      <w:ins w:id="549" w:author="忘…记" w:date="2024-02-27T17:27:07Z">
        <w:r>
          <w:rPr>
            <w:rFonts w:hint="eastAsia" w:ascii="仿宋_GB2312" w:hAnsi="黑体" w:eastAsia="仿宋_GB2312"/>
            <w:sz w:val="32"/>
            <w:szCs w:val="32"/>
            <w:lang w:eastAsia="zh-CN"/>
          </w:rPr>
          <w:t>去年未安排此项目。</w:t>
        </w:r>
      </w:ins>
    </w:p>
    <w:p>
      <w:pPr>
        <w:ind w:firstLine="640" w:firstLineChars="200"/>
        <w:rPr>
          <w:ins w:id="550" w:author="忘…记" w:date="2024-02-27T17:29:02Z"/>
          <w:rFonts w:hint="eastAsia" w:ascii="仿宋_GB2312" w:hAnsi="黑体" w:eastAsia="仿宋_GB2312"/>
          <w:color w:val="auto"/>
          <w:sz w:val="32"/>
          <w:szCs w:val="32"/>
        </w:rPr>
      </w:pPr>
      <w:ins w:id="551" w:author="忘…记" w:date="2024-02-27T17:28:28Z">
        <w:r>
          <w:rPr>
            <w:rFonts w:hint="eastAsia" w:ascii="仿宋_GB2312" w:hAnsi="黑体" w:eastAsia="仿宋_GB2312" w:cs="仿宋_GB2312"/>
            <w:sz w:val="32"/>
            <w:szCs w:val="32"/>
            <w:lang w:val="en-US" w:eastAsia="zh-CN"/>
          </w:rPr>
          <w:t>12.</w:t>
        </w:r>
      </w:ins>
      <w:ins w:id="552" w:author="忘…记" w:date="2024-02-27T17:28:28Z">
        <w:r>
          <w:rPr>
            <w:rFonts w:hint="eastAsia" w:ascii="仿宋_GB2312" w:hAnsi="黑体" w:eastAsia="仿宋_GB2312"/>
            <w:color w:val="auto"/>
            <w:sz w:val="32"/>
            <w:szCs w:val="32"/>
          </w:rPr>
          <w:t>卫生健康支出</w:t>
        </w:r>
      </w:ins>
      <w:ins w:id="553" w:author="忘…记" w:date="2024-02-27T17:28:28Z">
        <w:r>
          <w:rPr>
            <w:rFonts w:hint="eastAsia" w:ascii="仿宋_GB2312" w:hAnsi="黑体" w:eastAsia="仿宋_GB2312" w:cs="仿宋_GB2312"/>
            <w:color w:val="auto"/>
            <w:sz w:val="32"/>
            <w:szCs w:val="32"/>
          </w:rPr>
          <w:t>（类）行政事业单位医疗（款）行政单位医疗（项）20</w:t>
        </w:r>
      </w:ins>
      <w:ins w:id="554" w:author="忘…记" w:date="2024-02-27T17:28:28Z">
        <w:r>
          <w:rPr>
            <w:rFonts w:hint="eastAsia" w:ascii="仿宋_GB2312" w:hAnsi="黑体" w:eastAsia="仿宋_GB2312" w:cs="仿宋_GB2312"/>
            <w:color w:val="auto"/>
            <w:sz w:val="32"/>
            <w:szCs w:val="32"/>
            <w:lang w:val="en-US" w:eastAsia="zh-CN"/>
          </w:rPr>
          <w:t>2</w:t>
        </w:r>
      </w:ins>
      <w:ins w:id="555" w:author="忘…记" w:date="2024-02-27T17:35:07Z">
        <w:r>
          <w:rPr>
            <w:rFonts w:hint="eastAsia" w:ascii="仿宋_GB2312" w:hAnsi="黑体" w:eastAsia="仿宋_GB2312" w:cs="仿宋_GB2312"/>
            <w:color w:val="auto"/>
            <w:sz w:val="32"/>
            <w:szCs w:val="32"/>
            <w:lang w:val="en-US" w:eastAsia="zh-CN"/>
          </w:rPr>
          <w:t>4</w:t>
        </w:r>
      </w:ins>
      <w:ins w:id="556" w:author="忘…记" w:date="2024-02-27T17:28:28Z">
        <w:r>
          <w:rPr>
            <w:rFonts w:hint="eastAsia" w:ascii="仿宋_GB2312" w:hAnsi="黑体" w:eastAsia="仿宋_GB2312"/>
            <w:color w:val="auto"/>
            <w:sz w:val="32"/>
            <w:szCs w:val="32"/>
          </w:rPr>
          <w:t>年预算数为</w:t>
        </w:r>
      </w:ins>
      <w:ins w:id="557" w:author="忘…记" w:date="2024-02-27T17:28:41Z">
        <w:r>
          <w:rPr>
            <w:rFonts w:hint="eastAsia" w:ascii="仿宋_GB2312" w:hAnsi="黑体" w:eastAsia="仿宋_GB2312"/>
            <w:color w:val="auto"/>
            <w:sz w:val="32"/>
            <w:szCs w:val="32"/>
            <w:lang w:val="en-US" w:eastAsia="zh-CN"/>
          </w:rPr>
          <w:t>7.57</w:t>
        </w:r>
      </w:ins>
      <w:ins w:id="558" w:author="忘…记" w:date="2024-02-27T17:28:28Z">
        <w:r>
          <w:rPr>
            <w:rFonts w:hint="eastAsia" w:ascii="仿宋_GB2312" w:hAnsi="黑体" w:eastAsia="仿宋_GB2312"/>
            <w:color w:val="auto"/>
            <w:sz w:val="32"/>
            <w:szCs w:val="32"/>
          </w:rPr>
          <w:t>万元，比上年预算数</w:t>
        </w:r>
      </w:ins>
      <w:ins w:id="559" w:author="忘…记" w:date="2024-02-27T17:28:56Z">
        <w:r>
          <w:rPr>
            <w:rFonts w:hint="eastAsia" w:ascii="仿宋_GB2312" w:hAnsi="黑体" w:eastAsia="仿宋_GB2312" w:cs="仿宋_GB2312"/>
            <w:color w:val="auto"/>
            <w:sz w:val="32"/>
            <w:szCs w:val="32"/>
            <w:lang w:eastAsia="zh-CN"/>
          </w:rPr>
          <w:t>增</w:t>
        </w:r>
      </w:ins>
      <w:ins w:id="560" w:author="忘…记" w:date="2024-02-27T17:28:57Z">
        <w:r>
          <w:rPr>
            <w:rFonts w:hint="eastAsia" w:ascii="仿宋_GB2312" w:hAnsi="黑体" w:eastAsia="仿宋_GB2312" w:cs="仿宋_GB2312"/>
            <w:color w:val="auto"/>
            <w:sz w:val="32"/>
            <w:szCs w:val="32"/>
            <w:lang w:eastAsia="zh-CN"/>
          </w:rPr>
          <w:t>加</w:t>
        </w:r>
      </w:ins>
      <w:ins w:id="561" w:author="忘…记" w:date="2024-02-27T17:29:00Z">
        <w:r>
          <w:rPr>
            <w:rFonts w:hint="eastAsia" w:ascii="仿宋_GB2312" w:hAnsi="黑体" w:eastAsia="仿宋_GB2312" w:cs="仿宋_GB2312"/>
            <w:color w:val="auto"/>
            <w:sz w:val="32"/>
            <w:szCs w:val="32"/>
            <w:lang w:val="en-US" w:eastAsia="zh-CN"/>
          </w:rPr>
          <w:t>2.34</w:t>
        </w:r>
      </w:ins>
      <w:ins w:id="562" w:author="忘…记" w:date="2024-02-27T17:28:28Z">
        <w:r>
          <w:rPr>
            <w:rFonts w:hint="eastAsia" w:ascii="仿宋_GB2312" w:hAnsi="黑体" w:eastAsia="仿宋_GB2312" w:cs="仿宋_GB2312"/>
            <w:color w:val="auto"/>
            <w:sz w:val="32"/>
            <w:szCs w:val="32"/>
          </w:rPr>
          <w:t>万元,</w:t>
        </w:r>
      </w:ins>
      <w:ins w:id="563" w:author="欣彤" w:date="2024-03-04T11:20:04Z">
        <w:r>
          <w:rPr>
            <w:rFonts w:hint="eastAsia" w:ascii="仿宋_GB2312" w:hAnsi="黑体" w:eastAsia="仿宋_GB2312"/>
            <w:color w:val="auto"/>
            <w:sz w:val="32"/>
            <w:szCs w:val="32"/>
          </w:rPr>
          <w:t>主要是</w:t>
        </w:r>
      </w:ins>
      <w:ins w:id="564" w:author="欣彤" w:date="2024-03-04T11:20:04Z">
        <w:r>
          <w:rPr>
            <w:rFonts w:hint="eastAsia" w:ascii="仿宋_GB2312" w:hAnsi="黑体" w:eastAsia="仿宋_GB2312"/>
            <w:color w:val="auto"/>
            <w:sz w:val="32"/>
            <w:szCs w:val="32"/>
            <w:lang w:eastAsia="zh-CN"/>
          </w:rPr>
          <w:t>因人员调动及</w:t>
        </w:r>
      </w:ins>
      <w:ins w:id="565" w:author="欣彤" w:date="2024-03-04T11:20:04Z">
        <w:r>
          <w:rPr>
            <w:rFonts w:hint="eastAsia" w:ascii="仿宋_GB2312" w:hAnsi="黑体" w:eastAsia="仿宋_GB2312"/>
            <w:color w:val="auto"/>
            <w:sz w:val="32"/>
            <w:szCs w:val="32"/>
          </w:rPr>
          <w:t>人员工资变化导致医疗费的</w:t>
        </w:r>
      </w:ins>
      <w:ins w:id="566" w:author="欣彤" w:date="2024-03-04T11:20:04Z">
        <w:r>
          <w:rPr>
            <w:rFonts w:hint="eastAsia" w:ascii="仿宋_GB2312" w:hAnsi="黑体" w:eastAsia="仿宋_GB2312" w:cs="仿宋_GB2312"/>
            <w:color w:val="auto"/>
            <w:sz w:val="32"/>
            <w:szCs w:val="32"/>
            <w:lang w:eastAsia="zh-CN"/>
          </w:rPr>
          <w:t>增加</w:t>
        </w:r>
      </w:ins>
      <w:ins w:id="567" w:author="欣彤" w:date="2024-03-04T11:20:04Z">
        <w:r>
          <w:rPr>
            <w:rFonts w:hint="eastAsia" w:ascii="仿宋_GB2312" w:hAnsi="黑体" w:eastAsia="仿宋_GB2312"/>
            <w:color w:val="auto"/>
            <w:sz w:val="32"/>
            <w:szCs w:val="32"/>
          </w:rPr>
          <w:t>.</w:t>
        </w:r>
      </w:ins>
      <w:ins w:id="568" w:author="忘…记" w:date="2024-02-27T17:28:28Z">
        <w:del w:id="569" w:author="欣彤" w:date="2024-03-04T11:20:04Z">
          <w:r>
            <w:rPr>
              <w:rFonts w:hint="eastAsia" w:ascii="仿宋_GB2312" w:hAnsi="黑体" w:eastAsia="仿宋_GB2312"/>
              <w:color w:val="FF0000"/>
              <w:sz w:val="32"/>
              <w:szCs w:val="32"/>
              <w:rPrChange w:id="570" w:author="欣彤" w:date="2024-03-04T11:19:40Z">
                <w:rPr>
                  <w:rFonts w:hint="eastAsia" w:ascii="仿宋_GB2312" w:hAnsi="黑体" w:eastAsia="仿宋_GB2312"/>
                  <w:color w:val="auto"/>
                  <w:sz w:val="32"/>
                  <w:szCs w:val="32"/>
                </w:rPr>
              </w:rPrChange>
            </w:rPr>
            <w:delText>主要是</w:delText>
          </w:r>
        </w:del>
      </w:ins>
    </w:p>
    <w:p>
      <w:pPr>
        <w:ind w:firstLine="640" w:firstLineChars="200"/>
        <w:rPr>
          <w:ins w:id="571" w:author="忘…记" w:date="2024-02-27T17:33:48Z"/>
          <w:rFonts w:ascii="仿宋_GB2312" w:hAnsi="黑体" w:eastAsia="仿宋_GB2312"/>
          <w:color w:val="auto"/>
          <w:sz w:val="32"/>
          <w:szCs w:val="32"/>
        </w:rPr>
      </w:pPr>
      <w:ins w:id="572" w:author="忘…记" w:date="2024-02-27T17:33:50Z">
        <w:r>
          <w:rPr>
            <w:rFonts w:hint="eastAsia" w:ascii="仿宋_GB2312" w:hAnsi="黑体" w:eastAsia="仿宋_GB2312"/>
            <w:color w:val="auto"/>
            <w:sz w:val="32"/>
            <w:szCs w:val="32"/>
            <w:lang w:val="en-US" w:eastAsia="zh-CN"/>
          </w:rPr>
          <w:t>13</w:t>
        </w:r>
      </w:ins>
      <w:ins w:id="573" w:author="忘…记" w:date="2024-02-27T17:33:51Z">
        <w:r>
          <w:rPr>
            <w:rFonts w:hint="eastAsia" w:ascii="仿宋_GB2312" w:hAnsi="黑体" w:eastAsia="仿宋_GB2312"/>
            <w:color w:val="auto"/>
            <w:sz w:val="32"/>
            <w:szCs w:val="32"/>
            <w:lang w:val="en-US" w:eastAsia="zh-CN"/>
          </w:rPr>
          <w:t>.</w:t>
        </w:r>
      </w:ins>
      <w:ins w:id="574" w:author="忘…记" w:date="2024-02-27T17:33:48Z">
        <w:r>
          <w:rPr>
            <w:rFonts w:hint="eastAsia" w:ascii="仿宋_GB2312" w:hAnsi="黑体" w:eastAsia="仿宋_GB2312"/>
            <w:color w:val="auto"/>
            <w:sz w:val="32"/>
            <w:szCs w:val="32"/>
          </w:rPr>
          <w:t>卫生健康支出</w:t>
        </w:r>
      </w:ins>
      <w:ins w:id="575" w:author="忘…记" w:date="2024-02-27T17:33:48Z">
        <w:r>
          <w:rPr>
            <w:rFonts w:hint="eastAsia" w:ascii="仿宋_GB2312" w:hAnsi="黑体" w:eastAsia="仿宋_GB2312" w:cs="仿宋_GB2312"/>
            <w:color w:val="auto"/>
            <w:sz w:val="32"/>
            <w:szCs w:val="32"/>
          </w:rPr>
          <w:t>（类）行政事业单位医疗（款）公务员医疗补助（项）20</w:t>
        </w:r>
      </w:ins>
      <w:ins w:id="576" w:author="忘…记" w:date="2024-02-27T17:33:48Z">
        <w:r>
          <w:rPr>
            <w:rFonts w:hint="eastAsia" w:ascii="仿宋_GB2312" w:hAnsi="黑体" w:eastAsia="仿宋_GB2312" w:cs="仿宋_GB2312"/>
            <w:color w:val="auto"/>
            <w:sz w:val="32"/>
            <w:szCs w:val="32"/>
            <w:lang w:val="en-US" w:eastAsia="zh-CN"/>
          </w:rPr>
          <w:t>2</w:t>
        </w:r>
      </w:ins>
      <w:ins w:id="577" w:author="忘…记" w:date="2024-02-27T17:35:04Z">
        <w:r>
          <w:rPr>
            <w:rFonts w:hint="eastAsia" w:ascii="仿宋_GB2312" w:hAnsi="黑体" w:eastAsia="仿宋_GB2312" w:cs="仿宋_GB2312"/>
            <w:color w:val="auto"/>
            <w:sz w:val="32"/>
            <w:szCs w:val="32"/>
            <w:lang w:val="en-US" w:eastAsia="zh-CN"/>
          </w:rPr>
          <w:t>4</w:t>
        </w:r>
      </w:ins>
      <w:ins w:id="578" w:author="忘…记" w:date="2024-02-27T17:33:48Z">
        <w:r>
          <w:rPr>
            <w:rFonts w:hint="eastAsia" w:ascii="仿宋_GB2312" w:hAnsi="黑体" w:eastAsia="仿宋_GB2312"/>
            <w:color w:val="auto"/>
            <w:sz w:val="32"/>
            <w:szCs w:val="32"/>
          </w:rPr>
          <w:t>年预算数为</w:t>
        </w:r>
      </w:ins>
      <w:ins w:id="579" w:author="忘…记" w:date="2024-02-27T17:33:56Z">
        <w:r>
          <w:rPr>
            <w:rFonts w:hint="eastAsia" w:ascii="仿宋_GB2312" w:hAnsi="黑体" w:eastAsia="仿宋_GB2312"/>
            <w:color w:val="auto"/>
            <w:sz w:val="32"/>
            <w:szCs w:val="32"/>
            <w:lang w:val="en-US" w:eastAsia="zh-CN"/>
          </w:rPr>
          <w:t>1</w:t>
        </w:r>
      </w:ins>
      <w:ins w:id="580" w:author="忘…记" w:date="2024-02-27T17:33:57Z">
        <w:r>
          <w:rPr>
            <w:rFonts w:hint="eastAsia" w:ascii="仿宋_GB2312" w:hAnsi="黑体" w:eastAsia="仿宋_GB2312"/>
            <w:color w:val="auto"/>
            <w:sz w:val="32"/>
            <w:szCs w:val="32"/>
            <w:lang w:val="en-US" w:eastAsia="zh-CN"/>
          </w:rPr>
          <w:t>7.74</w:t>
        </w:r>
      </w:ins>
      <w:ins w:id="581" w:author="忘…记" w:date="2024-02-27T17:33:48Z">
        <w:r>
          <w:rPr>
            <w:rFonts w:hint="eastAsia" w:ascii="仿宋_GB2312" w:hAnsi="黑体" w:eastAsia="仿宋_GB2312"/>
            <w:color w:val="auto"/>
            <w:sz w:val="32"/>
            <w:szCs w:val="32"/>
          </w:rPr>
          <w:t>万元，比上年预算数</w:t>
        </w:r>
      </w:ins>
      <w:ins w:id="582" w:author="忘…记" w:date="2024-02-27T17:33:48Z">
        <w:r>
          <w:rPr>
            <w:rFonts w:hint="eastAsia" w:ascii="仿宋_GB2312" w:hAnsi="黑体" w:eastAsia="仿宋_GB2312" w:cs="仿宋_GB2312"/>
            <w:color w:val="auto"/>
            <w:sz w:val="32"/>
            <w:szCs w:val="32"/>
            <w:lang w:eastAsia="zh-CN"/>
          </w:rPr>
          <w:t>增加</w:t>
        </w:r>
      </w:ins>
      <w:ins w:id="583" w:author="忘…记" w:date="2024-02-27T17:34:12Z">
        <w:r>
          <w:rPr>
            <w:rFonts w:hint="eastAsia" w:ascii="仿宋_GB2312" w:hAnsi="黑体" w:eastAsia="仿宋_GB2312" w:cs="仿宋_GB2312"/>
            <w:color w:val="auto"/>
            <w:sz w:val="32"/>
            <w:szCs w:val="32"/>
            <w:lang w:val="en-US" w:eastAsia="zh-CN"/>
          </w:rPr>
          <w:t>3</w:t>
        </w:r>
      </w:ins>
      <w:ins w:id="584" w:author="忘…记" w:date="2024-02-27T17:34:13Z">
        <w:r>
          <w:rPr>
            <w:rFonts w:hint="eastAsia" w:ascii="仿宋_GB2312" w:hAnsi="黑体" w:eastAsia="仿宋_GB2312" w:cs="仿宋_GB2312"/>
            <w:color w:val="auto"/>
            <w:sz w:val="32"/>
            <w:szCs w:val="32"/>
            <w:lang w:val="en-US" w:eastAsia="zh-CN"/>
          </w:rPr>
          <w:t>.14</w:t>
        </w:r>
      </w:ins>
      <w:ins w:id="585" w:author="忘…记" w:date="2024-02-27T17:33:48Z">
        <w:r>
          <w:rPr>
            <w:rFonts w:hint="eastAsia" w:ascii="仿宋_GB2312" w:hAnsi="黑体" w:eastAsia="仿宋_GB2312"/>
            <w:color w:val="auto"/>
            <w:sz w:val="32"/>
            <w:szCs w:val="32"/>
          </w:rPr>
          <w:t>万元，</w:t>
        </w:r>
      </w:ins>
      <w:ins w:id="586" w:author="欣彤" w:date="2024-03-04T11:20:33Z">
        <w:r>
          <w:rPr>
            <w:rFonts w:hint="eastAsia" w:ascii="仿宋_GB2312" w:hAnsi="黑体" w:eastAsia="仿宋_GB2312"/>
            <w:color w:val="auto"/>
            <w:sz w:val="32"/>
            <w:szCs w:val="32"/>
          </w:rPr>
          <w:t>主要是</w:t>
        </w:r>
      </w:ins>
      <w:ins w:id="587" w:author="欣彤" w:date="2024-03-04T11:20:33Z">
        <w:r>
          <w:rPr>
            <w:rFonts w:hint="eastAsia" w:ascii="仿宋_GB2312" w:hAnsi="黑体" w:eastAsia="仿宋_GB2312"/>
            <w:color w:val="auto"/>
            <w:sz w:val="32"/>
            <w:szCs w:val="32"/>
            <w:lang w:eastAsia="zh-CN"/>
          </w:rPr>
          <w:t>人员调动及</w:t>
        </w:r>
      </w:ins>
      <w:ins w:id="588" w:author="欣彤" w:date="2024-03-04T11:20:33Z">
        <w:r>
          <w:rPr>
            <w:rFonts w:hint="eastAsia" w:ascii="仿宋_GB2312" w:hAnsi="黑体" w:eastAsia="仿宋_GB2312"/>
            <w:color w:val="auto"/>
            <w:sz w:val="32"/>
            <w:szCs w:val="32"/>
          </w:rPr>
          <w:t>人员工资变动导致</w:t>
        </w:r>
      </w:ins>
      <w:ins w:id="589" w:author="欣彤" w:date="2024-03-04T11:20:33Z">
        <w:r>
          <w:rPr>
            <w:rFonts w:hint="eastAsia" w:ascii="仿宋_GB2312" w:hAnsi="黑体" w:eastAsia="仿宋_GB2312"/>
            <w:color w:val="auto"/>
            <w:sz w:val="32"/>
            <w:szCs w:val="32"/>
            <w:lang w:eastAsia="zh-CN"/>
          </w:rPr>
          <w:t>增加</w:t>
        </w:r>
      </w:ins>
      <w:ins w:id="590" w:author="欣彤" w:date="2024-03-04T11:20:33Z">
        <w:r>
          <w:rPr>
            <w:rFonts w:hint="eastAsia" w:ascii="仿宋_GB2312" w:hAnsi="黑体" w:eastAsia="仿宋_GB2312"/>
            <w:color w:val="auto"/>
            <w:sz w:val="32"/>
            <w:szCs w:val="32"/>
          </w:rPr>
          <w:t>。</w:t>
        </w:r>
      </w:ins>
      <w:ins w:id="591" w:author="忘…记" w:date="2024-02-27T17:33:48Z">
        <w:del w:id="592" w:author="欣彤" w:date="2024-03-04T11:20:33Z">
          <w:r>
            <w:rPr>
              <w:rFonts w:hint="eastAsia" w:ascii="仿宋_GB2312" w:hAnsi="黑体" w:eastAsia="仿宋_GB2312"/>
              <w:color w:val="auto"/>
              <w:sz w:val="32"/>
              <w:szCs w:val="32"/>
            </w:rPr>
            <w:delText>主要是</w:delText>
          </w:r>
        </w:del>
      </w:ins>
    </w:p>
    <w:p>
      <w:pPr>
        <w:ind w:firstLine="640" w:firstLineChars="200"/>
        <w:rPr>
          <w:ins w:id="593" w:author="忘…记" w:date="2024-02-27T17:34:47Z"/>
          <w:rFonts w:hint="eastAsia" w:ascii="仿宋_GB2312" w:hAnsi="黑体" w:eastAsia="仿宋_GB2312" w:cs="仿宋_GB2312"/>
          <w:sz w:val="32"/>
          <w:szCs w:val="32"/>
          <w:lang w:val="en-US" w:eastAsia="zh-CN"/>
        </w:rPr>
      </w:pPr>
      <w:ins w:id="594" w:author="忘…记" w:date="2024-02-27T17:34:47Z">
        <w:r>
          <w:rPr>
            <w:rFonts w:hint="eastAsia" w:ascii="仿宋_GB2312" w:hAnsi="黑体" w:eastAsia="仿宋_GB2312" w:cs="仿宋_GB2312"/>
            <w:color w:val="auto"/>
            <w:sz w:val="32"/>
            <w:szCs w:val="32"/>
            <w:lang w:val="en-US" w:eastAsia="zh-CN"/>
            <w:rPrChange w:id="595" w:author="忘…记" w:date="2024-02-27T17:34:52Z">
              <w:rPr>
                <w:rFonts w:hint="eastAsia"/>
                <w:lang w:val="en-US" w:eastAsia="zh-CN"/>
              </w:rPr>
            </w:rPrChange>
          </w:rPr>
          <w:t>14.</w:t>
        </w:r>
      </w:ins>
      <w:ins w:id="596" w:author="忘…记" w:date="2024-02-27T17:34:47Z">
        <w:r>
          <w:rPr>
            <w:rFonts w:hint="eastAsia" w:ascii="仿宋_GB2312" w:hAnsi="黑体" w:eastAsia="仿宋_GB2312" w:cs="仿宋_GB2312"/>
            <w:color w:val="auto"/>
            <w:sz w:val="32"/>
            <w:szCs w:val="32"/>
            <w:lang w:val="en-US" w:eastAsia="zh-CN"/>
            <w:rPrChange w:id="597" w:author="忘…记" w:date="2024-02-27T17:34:52Z">
              <w:rPr>
                <w:rFonts w:hint="eastAsia" w:ascii="仿宋_GB2312" w:hAnsi="黑体" w:eastAsia="仿宋_GB2312"/>
                <w:color w:val="auto"/>
                <w:sz w:val="32"/>
                <w:szCs w:val="32"/>
                <w:lang w:val="en-US" w:eastAsia="zh-CN"/>
              </w:rPr>
            </w:rPrChange>
          </w:rPr>
          <w:t>农林</w:t>
        </w:r>
      </w:ins>
      <w:ins w:id="598" w:author="忘…记" w:date="2024-02-27T17:34:47Z">
        <w:r>
          <w:rPr>
            <w:rFonts w:hint="eastAsia" w:ascii="仿宋_GB2312" w:hAnsi="黑体" w:eastAsia="仿宋_GB2312"/>
            <w:color w:val="auto"/>
            <w:sz w:val="32"/>
            <w:szCs w:val="32"/>
            <w:lang w:val="en-US" w:eastAsia="zh-CN"/>
          </w:rPr>
          <w:t>水支出（类）农业农村（款）其他农业农村支出（项）</w:t>
        </w:r>
      </w:ins>
      <w:ins w:id="599" w:author="忘…记" w:date="2024-02-27T17:34:47Z">
        <w:r>
          <w:rPr>
            <w:rFonts w:hint="eastAsia" w:ascii="仿宋_GB2312" w:hAnsi="黑体" w:eastAsia="仿宋_GB2312" w:cs="仿宋_GB2312"/>
            <w:color w:val="auto"/>
            <w:sz w:val="32"/>
            <w:szCs w:val="32"/>
          </w:rPr>
          <w:t>20</w:t>
        </w:r>
      </w:ins>
      <w:ins w:id="600" w:author="忘…记" w:date="2024-02-27T17:34:47Z">
        <w:r>
          <w:rPr>
            <w:rFonts w:hint="eastAsia" w:ascii="仿宋_GB2312" w:hAnsi="黑体" w:eastAsia="仿宋_GB2312" w:cs="仿宋_GB2312"/>
            <w:color w:val="auto"/>
            <w:sz w:val="32"/>
            <w:szCs w:val="32"/>
            <w:lang w:val="en-US" w:eastAsia="zh-CN"/>
          </w:rPr>
          <w:t>2</w:t>
        </w:r>
      </w:ins>
      <w:ins w:id="601" w:author="忘…记" w:date="2024-02-27T17:35:02Z">
        <w:r>
          <w:rPr>
            <w:rFonts w:hint="eastAsia" w:ascii="仿宋_GB2312" w:hAnsi="黑体" w:eastAsia="仿宋_GB2312" w:cs="仿宋_GB2312"/>
            <w:color w:val="auto"/>
            <w:sz w:val="32"/>
            <w:szCs w:val="32"/>
            <w:lang w:val="en-US" w:eastAsia="zh-CN"/>
          </w:rPr>
          <w:t>4</w:t>
        </w:r>
      </w:ins>
      <w:ins w:id="602" w:author="忘…记" w:date="2024-02-27T17:34:47Z">
        <w:r>
          <w:rPr>
            <w:rFonts w:hint="eastAsia" w:ascii="仿宋_GB2312" w:hAnsi="黑体" w:eastAsia="仿宋_GB2312"/>
            <w:color w:val="auto"/>
            <w:sz w:val="32"/>
            <w:szCs w:val="32"/>
          </w:rPr>
          <w:t>年预算数为</w:t>
        </w:r>
      </w:ins>
      <w:ins w:id="603" w:author="忘…记" w:date="2024-02-27T17:34:47Z">
        <w:r>
          <w:rPr>
            <w:rFonts w:hint="eastAsia" w:ascii="仿宋_GB2312" w:hAnsi="黑体" w:eastAsia="仿宋_GB2312"/>
            <w:color w:val="auto"/>
            <w:sz w:val="32"/>
            <w:szCs w:val="32"/>
            <w:lang w:val="en-US" w:eastAsia="zh-CN"/>
          </w:rPr>
          <w:t>4.92</w:t>
        </w:r>
      </w:ins>
      <w:ins w:id="604" w:author="忘…记" w:date="2024-02-27T17:34:47Z">
        <w:r>
          <w:rPr>
            <w:rFonts w:hint="eastAsia" w:ascii="仿宋_GB2312" w:hAnsi="黑体" w:eastAsia="仿宋_GB2312"/>
            <w:color w:val="auto"/>
            <w:sz w:val="32"/>
            <w:szCs w:val="32"/>
          </w:rPr>
          <w:t>万元</w:t>
        </w:r>
      </w:ins>
      <w:ins w:id="605" w:author="忘…记" w:date="2024-02-27T17:34:47Z">
        <w:r>
          <w:rPr>
            <w:rFonts w:hint="eastAsia" w:ascii="仿宋_GB2312" w:hAnsi="黑体" w:eastAsia="仿宋_GB2312"/>
            <w:color w:val="auto"/>
            <w:sz w:val="32"/>
            <w:szCs w:val="32"/>
            <w:lang w:eastAsia="zh-CN"/>
          </w:rPr>
          <w:t>。与</w:t>
        </w:r>
      </w:ins>
      <w:ins w:id="606" w:author="忘…记" w:date="2024-02-27T17:34:47Z">
        <w:r>
          <w:rPr>
            <w:rFonts w:hint="eastAsia" w:ascii="仿宋_GB2312" w:hAnsi="黑体" w:eastAsia="仿宋_GB2312"/>
            <w:sz w:val="32"/>
            <w:szCs w:val="32"/>
          </w:rPr>
          <w:t>上年预算数</w:t>
        </w:r>
      </w:ins>
      <w:ins w:id="607" w:author="忘…记" w:date="2024-02-27T17:34:47Z">
        <w:r>
          <w:rPr>
            <w:rFonts w:hint="eastAsia" w:ascii="仿宋_GB2312" w:hAnsi="黑体" w:eastAsia="仿宋_GB2312" w:cs="仿宋_GB2312"/>
            <w:sz w:val="32"/>
            <w:szCs w:val="32"/>
          </w:rPr>
          <w:t>持平</w:t>
        </w:r>
      </w:ins>
      <w:ins w:id="608" w:author="忘…记" w:date="2024-02-27T17:34:47Z">
        <w:r>
          <w:rPr>
            <w:rFonts w:hint="eastAsia" w:ascii="仿宋_GB2312" w:hAnsi="黑体" w:eastAsia="仿宋_GB2312" w:cs="仿宋_GB2312"/>
            <w:sz w:val="32"/>
            <w:szCs w:val="32"/>
            <w:lang w:val="en-US" w:eastAsia="zh-CN"/>
          </w:rPr>
          <w:t>.</w:t>
        </w:r>
      </w:ins>
    </w:p>
    <w:p>
      <w:pPr>
        <w:ind w:firstLine="640" w:firstLineChars="200"/>
        <w:rPr>
          <w:ins w:id="610" w:author="忘…记" w:date="2024-02-27T17:36:11Z"/>
          <w:rFonts w:hint="eastAsia" w:ascii="仿宋_GB2312" w:hAnsi="黑体" w:eastAsia="仿宋_GB2312"/>
          <w:color w:val="auto"/>
          <w:sz w:val="32"/>
          <w:szCs w:val="32"/>
        </w:rPr>
        <w:pPrChange w:id="609" w:author="欣彤" w:date="2024-03-04T11:21:10Z">
          <w:pPr>
            <w:pStyle w:val="3"/>
          </w:pPr>
        </w:pPrChange>
      </w:pPr>
      <w:ins w:id="611" w:author="忘…记" w:date="2024-02-27T17:35:39Z">
        <w:r>
          <w:rPr>
            <w:rFonts w:hint="eastAsia" w:ascii="仿宋_GB2312" w:hAnsi="黑体" w:eastAsia="仿宋_GB2312"/>
            <w:color w:val="auto"/>
            <w:sz w:val="32"/>
            <w:szCs w:val="32"/>
            <w:lang w:val="en-US" w:eastAsia="zh-CN"/>
          </w:rPr>
          <w:t>15</w:t>
        </w:r>
      </w:ins>
      <w:ins w:id="612" w:author="忘…记" w:date="2024-02-27T17:35:40Z">
        <w:r>
          <w:rPr>
            <w:rFonts w:hint="eastAsia" w:ascii="仿宋_GB2312" w:hAnsi="黑体" w:eastAsia="仿宋_GB2312"/>
            <w:color w:val="auto"/>
            <w:sz w:val="32"/>
            <w:szCs w:val="32"/>
            <w:lang w:val="en-US" w:eastAsia="zh-CN"/>
          </w:rPr>
          <w:t>.</w:t>
        </w:r>
      </w:ins>
      <w:ins w:id="613" w:author="忘…记" w:date="2024-02-27T17:35:38Z">
        <w:r>
          <w:rPr>
            <w:rFonts w:hint="eastAsia" w:ascii="仿宋_GB2312" w:hAnsi="黑体" w:eastAsia="仿宋_GB2312"/>
            <w:color w:val="auto"/>
            <w:sz w:val="32"/>
            <w:szCs w:val="32"/>
          </w:rPr>
          <w:t>住房保障支出</w:t>
        </w:r>
      </w:ins>
      <w:ins w:id="614" w:author="忘…记" w:date="2024-02-27T17:35:38Z">
        <w:r>
          <w:rPr>
            <w:rFonts w:hint="eastAsia" w:ascii="仿宋_GB2312" w:hAnsi="黑体" w:eastAsia="仿宋_GB2312" w:cs="仿宋_GB2312"/>
            <w:color w:val="auto"/>
            <w:sz w:val="32"/>
            <w:szCs w:val="32"/>
          </w:rPr>
          <w:t>（类）住房改革支出（款）住房公积金（项）20</w:t>
        </w:r>
      </w:ins>
      <w:ins w:id="615" w:author="忘…记" w:date="2024-02-27T17:35:38Z">
        <w:r>
          <w:rPr>
            <w:rFonts w:hint="eastAsia" w:ascii="仿宋_GB2312" w:hAnsi="黑体" w:eastAsia="仿宋_GB2312" w:cs="仿宋_GB2312"/>
            <w:color w:val="auto"/>
            <w:sz w:val="32"/>
            <w:szCs w:val="32"/>
            <w:lang w:val="en-US" w:eastAsia="zh-CN"/>
          </w:rPr>
          <w:t>2</w:t>
        </w:r>
      </w:ins>
      <w:ins w:id="616" w:author="忘…记" w:date="2024-02-27T17:36:55Z">
        <w:r>
          <w:rPr>
            <w:rFonts w:hint="eastAsia" w:ascii="仿宋_GB2312" w:hAnsi="黑体" w:eastAsia="仿宋_GB2312" w:cs="仿宋_GB2312"/>
            <w:color w:val="auto"/>
            <w:sz w:val="32"/>
            <w:szCs w:val="32"/>
            <w:lang w:val="en-US" w:eastAsia="zh-CN"/>
          </w:rPr>
          <w:t>4</w:t>
        </w:r>
      </w:ins>
      <w:ins w:id="617" w:author="忘…记" w:date="2024-02-27T17:35:38Z">
        <w:r>
          <w:rPr>
            <w:rFonts w:hint="eastAsia" w:ascii="仿宋_GB2312" w:hAnsi="黑体" w:eastAsia="仿宋_GB2312"/>
            <w:color w:val="auto"/>
            <w:sz w:val="32"/>
            <w:szCs w:val="32"/>
          </w:rPr>
          <w:t>年预算数为</w:t>
        </w:r>
      </w:ins>
      <w:ins w:id="618" w:author="忘…记" w:date="2024-02-27T17:35:51Z">
        <w:r>
          <w:rPr>
            <w:rFonts w:hint="eastAsia" w:ascii="仿宋_GB2312" w:hAnsi="黑体" w:eastAsia="仿宋_GB2312"/>
            <w:color w:val="auto"/>
            <w:sz w:val="32"/>
            <w:szCs w:val="32"/>
            <w:lang w:val="en-US" w:eastAsia="zh-CN"/>
          </w:rPr>
          <w:t>15.</w:t>
        </w:r>
      </w:ins>
      <w:ins w:id="619" w:author="忘…记" w:date="2024-02-27T17:35:52Z">
        <w:r>
          <w:rPr>
            <w:rFonts w:hint="eastAsia" w:ascii="仿宋_GB2312" w:hAnsi="黑体" w:eastAsia="仿宋_GB2312"/>
            <w:color w:val="auto"/>
            <w:sz w:val="32"/>
            <w:szCs w:val="32"/>
            <w:lang w:val="en-US" w:eastAsia="zh-CN"/>
          </w:rPr>
          <w:t>28</w:t>
        </w:r>
      </w:ins>
      <w:ins w:id="620" w:author="忘…记" w:date="2024-02-27T17:35:38Z">
        <w:r>
          <w:rPr>
            <w:rFonts w:hint="eastAsia" w:ascii="仿宋_GB2312" w:hAnsi="黑体" w:eastAsia="仿宋_GB2312"/>
            <w:color w:val="auto"/>
            <w:sz w:val="32"/>
            <w:szCs w:val="32"/>
          </w:rPr>
          <w:t>万元，比上年预算数</w:t>
        </w:r>
      </w:ins>
      <w:ins w:id="621" w:author="忘…记" w:date="2024-02-27T17:35:38Z">
        <w:r>
          <w:rPr>
            <w:rFonts w:hint="eastAsia" w:ascii="仿宋_GB2312" w:hAnsi="黑体" w:eastAsia="仿宋_GB2312"/>
            <w:color w:val="auto"/>
            <w:sz w:val="32"/>
            <w:szCs w:val="32"/>
            <w:lang w:eastAsia="zh-CN"/>
          </w:rPr>
          <w:t>增加</w:t>
        </w:r>
      </w:ins>
      <w:ins w:id="622" w:author="忘…记" w:date="2024-02-27T17:36:06Z">
        <w:r>
          <w:rPr>
            <w:rFonts w:hint="eastAsia" w:ascii="仿宋_GB2312" w:hAnsi="黑体" w:eastAsia="仿宋_GB2312" w:cs="仿宋_GB2312"/>
            <w:color w:val="auto"/>
            <w:sz w:val="32"/>
            <w:szCs w:val="32"/>
            <w:lang w:val="en-US" w:eastAsia="zh-CN"/>
          </w:rPr>
          <w:t>4.85</w:t>
        </w:r>
      </w:ins>
      <w:ins w:id="623" w:author="忘…记" w:date="2024-02-27T17:35:38Z">
        <w:r>
          <w:rPr>
            <w:rFonts w:hint="eastAsia" w:ascii="仿宋_GB2312" w:hAnsi="黑体" w:eastAsia="仿宋_GB2312"/>
            <w:color w:val="auto"/>
            <w:sz w:val="32"/>
            <w:szCs w:val="32"/>
          </w:rPr>
          <w:t>万元，</w:t>
        </w:r>
      </w:ins>
      <w:ins w:id="624" w:author="欣彤" w:date="2024-03-04T11:21:07Z">
        <w:r>
          <w:rPr>
            <w:rFonts w:hint="eastAsia" w:ascii="仿宋_GB2312" w:hAnsi="黑体" w:eastAsia="仿宋_GB2312"/>
            <w:color w:val="auto"/>
            <w:sz w:val="32"/>
            <w:szCs w:val="32"/>
          </w:rPr>
          <w:t>主要是</w:t>
        </w:r>
      </w:ins>
      <w:ins w:id="625" w:author="欣彤" w:date="2024-03-04T11:21:07Z">
        <w:r>
          <w:rPr>
            <w:rFonts w:hint="eastAsia" w:ascii="仿宋_GB2312" w:hAnsi="黑体" w:eastAsia="仿宋_GB2312"/>
            <w:color w:val="auto"/>
            <w:sz w:val="32"/>
            <w:szCs w:val="32"/>
            <w:lang w:eastAsia="zh-CN"/>
          </w:rPr>
          <w:t>因人员调动及</w:t>
        </w:r>
      </w:ins>
      <w:ins w:id="626" w:author="欣彤" w:date="2024-03-04T11:21:07Z">
        <w:r>
          <w:rPr>
            <w:rFonts w:hint="eastAsia" w:ascii="仿宋_GB2312" w:hAnsi="黑体" w:eastAsia="仿宋_GB2312"/>
            <w:color w:val="auto"/>
            <w:sz w:val="32"/>
            <w:szCs w:val="32"/>
          </w:rPr>
          <w:t>人员工资变动导致公积金</w:t>
        </w:r>
      </w:ins>
      <w:ins w:id="627" w:author="欣彤" w:date="2024-03-04T11:21:07Z">
        <w:r>
          <w:rPr>
            <w:rFonts w:hint="eastAsia" w:ascii="仿宋_GB2312" w:hAnsi="黑体" w:eastAsia="仿宋_GB2312"/>
            <w:color w:val="auto"/>
            <w:sz w:val="32"/>
            <w:szCs w:val="32"/>
            <w:lang w:eastAsia="zh-CN"/>
          </w:rPr>
          <w:t>增加</w:t>
        </w:r>
      </w:ins>
      <w:ins w:id="628" w:author="欣彤" w:date="2024-03-04T11:21:07Z">
        <w:r>
          <w:rPr>
            <w:rFonts w:hint="eastAsia" w:ascii="仿宋_GB2312" w:hAnsi="黑体" w:eastAsia="仿宋_GB2312"/>
            <w:color w:val="auto"/>
            <w:sz w:val="32"/>
            <w:szCs w:val="32"/>
          </w:rPr>
          <w:t>。</w:t>
        </w:r>
      </w:ins>
      <w:ins w:id="629" w:author="忘…记" w:date="2024-02-27T17:35:38Z">
        <w:del w:id="630" w:author="欣彤" w:date="2024-03-04T11:21:07Z">
          <w:r>
            <w:rPr>
              <w:rFonts w:hint="eastAsia" w:ascii="仿宋_GB2312" w:hAnsi="黑体" w:eastAsia="仿宋_GB2312"/>
              <w:color w:val="auto"/>
              <w:sz w:val="32"/>
              <w:szCs w:val="32"/>
            </w:rPr>
            <w:delText>主要是</w:delText>
          </w:r>
        </w:del>
      </w:ins>
    </w:p>
    <w:p>
      <w:pPr>
        <w:pStyle w:val="3"/>
        <w:ind w:firstLine="640" w:firstLineChars="200"/>
        <w:rPr>
          <w:ins w:id="632" w:author="忘…记" w:date="2024-02-27T16:35:43Z"/>
          <w:rFonts w:hint="default" w:ascii="仿宋_GB2312" w:hAnsi="黑体" w:eastAsia="仿宋_GB2312"/>
          <w:color w:val="auto"/>
          <w:sz w:val="32"/>
          <w:szCs w:val="32"/>
          <w:lang w:val="en-US" w:eastAsia="zh-CN"/>
        </w:rPr>
        <w:pPrChange w:id="631" w:author="忘…记" w:date="2024-02-27T17:37:14Z">
          <w:pPr>
            <w:pStyle w:val="3"/>
          </w:pPr>
        </w:pPrChange>
      </w:pPr>
      <w:ins w:id="633" w:author="忘…记" w:date="2024-02-27T17:36:28Z">
        <w:r>
          <w:rPr>
            <w:rFonts w:hint="eastAsia" w:ascii="仿宋_GB2312" w:hAnsi="黑体" w:eastAsia="仿宋_GB2312"/>
            <w:color w:val="auto"/>
            <w:sz w:val="32"/>
            <w:szCs w:val="32"/>
            <w:lang w:val="en-US" w:eastAsia="zh-CN"/>
          </w:rPr>
          <w:t>1</w:t>
        </w:r>
      </w:ins>
      <w:ins w:id="634" w:author="忘…记" w:date="2024-02-27T17:36:29Z">
        <w:r>
          <w:rPr>
            <w:rFonts w:hint="eastAsia" w:ascii="仿宋_GB2312" w:hAnsi="黑体" w:eastAsia="仿宋_GB2312"/>
            <w:color w:val="auto"/>
            <w:sz w:val="32"/>
            <w:szCs w:val="32"/>
            <w:lang w:val="en-US" w:eastAsia="zh-CN"/>
          </w:rPr>
          <w:t>6.</w:t>
        </w:r>
      </w:ins>
      <w:ins w:id="635" w:author="忘…记" w:date="2024-02-27T17:36:38Z">
        <w:r>
          <w:rPr>
            <w:rFonts w:hint="eastAsia" w:ascii="仿宋_GB2312" w:hAnsi="黑体" w:eastAsia="仿宋_GB2312"/>
            <w:color w:val="auto"/>
            <w:sz w:val="32"/>
            <w:szCs w:val="32"/>
          </w:rPr>
          <w:t>灾害防治及应急管理支出</w:t>
        </w:r>
      </w:ins>
      <w:ins w:id="636" w:author="忘…记" w:date="2024-02-27T17:36:26Z">
        <w:r>
          <w:rPr>
            <w:rFonts w:hint="eastAsia" w:ascii="仿宋_GB2312" w:hAnsi="黑体" w:eastAsia="仿宋_GB2312" w:cs="仿宋_GB2312"/>
            <w:color w:val="auto"/>
            <w:sz w:val="32"/>
            <w:szCs w:val="32"/>
          </w:rPr>
          <w:t>（类）</w:t>
        </w:r>
      </w:ins>
      <w:ins w:id="637" w:author="忘…记" w:date="2024-02-27T17:36:43Z">
        <w:r>
          <w:rPr>
            <w:rFonts w:hint="eastAsia" w:ascii="仿宋_GB2312" w:hAnsi="黑体" w:eastAsia="仿宋_GB2312" w:cs="仿宋_GB2312"/>
            <w:color w:val="auto"/>
            <w:sz w:val="32"/>
            <w:szCs w:val="32"/>
          </w:rPr>
          <w:t>应急管理事务</w:t>
        </w:r>
      </w:ins>
      <w:ins w:id="638" w:author="忘…记" w:date="2024-02-27T17:36:26Z">
        <w:r>
          <w:rPr>
            <w:rFonts w:hint="eastAsia" w:ascii="仿宋_GB2312" w:hAnsi="黑体" w:eastAsia="仿宋_GB2312" w:cs="仿宋_GB2312"/>
            <w:color w:val="auto"/>
            <w:sz w:val="32"/>
            <w:szCs w:val="32"/>
          </w:rPr>
          <w:t>（款）</w:t>
        </w:r>
      </w:ins>
      <w:ins w:id="639" w:author="忘…记" w:date="2024-02-27T17:36:50Z">
        <w:r>
          <w:rPr>
            <w:rFonts w:hint="eastAsia" w:ascii="仿宋_GB2312" w:hAnsi="黑体" w:eastAsia="仿宋_GB2312" w:cs="仿宋_GB2312"/>
            <w:color w:val="auto"/>
            <w:sz w:val="32"/>
            <w:szCs w:val="32"/>
          </w:rPr>
          <w:t>安全监管</w:t>
        </w:r>
      </w:ins>
      <w:ins w:id="640" w:author="忘…记" w:date="2024-02-27T17:36:26Z">
        <w:r>
          <w:rPr>
            <w:rFonts w:hint="eastAsia" w:ascii="仿宋_GB2312" w:hAnsi="黑体" w:eastAsia="仿宋_GB2312" w:cs="仿宋_GB2312"/>
            <w:color w:val="auto"/>
            <w:sz w:val="32"/>
            <w:szCs w:val="32"/>
          </w:rPr>
          <w:t>（项）20</w:t>
        </w:r>
      </w:ins>
      <w:ins w:id="641" w:author="忘…记" w:date="2024-02-27T17:36:26Z">
        <w:r>
          <w:rPr>
            <w:rFonts w:hint="eastAsia" w:ascii="仿宋_GB2312" w:hAnsi="黑体" w:eastAsia="仿宋_GB2312" w:cs="仿宋_GB2312"/>
            <w:color w:val="auto"/>
            <w:sz w:val="32"/>
            <w:szCs w:val="32"/>
            <w:lang w:val="en-US" w:eastAsia="zh-CN"/>
          </w:rPr>
          <w:t>2</w:t>
        </w:r>
      </w:ins>
      <w:ins w:id="642" w:author="忘…记" w:date="2024-02-27T17:36:53Z">
        <w:r>
          <w:rPr>
            <w:rFonts w:hint="eastAsia" w:ascii="仿宋_GB2312" w:hAnsi="黑体" w:eastAsia="仿宋_GB2312" w:cs="仿宋_GB2312"/>
            <w:color w:val="auto"/>
            <w:sz w:val="32"/>
            <w:szCs w:val="32"/>
            <w:lang w:val="en-US" w:eastAsia="zh-CN"/>
          </w:rPr>
          <w:t>4</w:t>
        </w:r>
      </w:ins>
      <w:ins w:id="643" w:author="忘…记" w:date="2024-02-27T17:36:26Z">
        <w:r>
          <w:rPr>
            <w:rFonts w:hint="eastAsia" w:ascii="仿宋_GB2312" w:hAnsi="黑体" w:eastAsia="仿宋_GB2312"/>
            <w:color w:val="auto"/>
            <w:sz w:val="32"/>
            <w:szCs w:val="32"/>
          </w:rPr>
          <w:t>年预算数为</w:t>
        </w:r>
      </w:ins>
      <w:ins w:id="644" w:author="忘…记" w:date="2024-02-27T17:36:59Z">
        <w:r>
          <w:rPr>
            <w:rFonts w:hint="eastAsia" w:ascii="仿宋_GB2312" w:hAnsi="黑体" w:eastAsia="仿宋_GB2312"/>
            <w:color w:val="auto"/>
            <w:sz w:val="32"/>
            <w:szCs w:val="32"/>
            <w:lang w:val="en-US" w:eastAsia="zh-CN"/>
          </w:rPr>
          <w:t>36</w:t>
        </w:r>
      </w:ins>
      <w:ins w:id="645" w:author="忘…记" w:date="2024-02-27T17:36:26Z">
        <w:r>
          <w:rPr>
            <w:rFonts w:hint="eastAsia" w:ascii="仿宋_GB2312" w:hAnsi="黑体" w:eastAsia="仿宋_GB2312"/>
            <w:color w:val="auto"/>
            <w:sz w:val="32"/>
            <w:szCs w:val="32"/>
          </w:rPr>
          <w:t>万元，</w:t>
        </w:r>
      </w:ins>
      <w:ins w:id="646" w:author="忘…记" w:date="2024-02-27T17:37:13Z">
        <w:r>
          <w:rPr>
            <w:rFonts w:hint="eastAsia" w:ascii="仿宋_GB2312" w:hAnsi="黑体" w:eastAsia="仿宋_GB2312"/>
            <w:sz w:val="32"/>
            <w:szCs w:val="32"/>
            <w:lang w:eastAsia="zh-CN"/>
          </w:rPr>
          <w:t>去年未安排此项目。</w:t>
        </w:r>
      </w:ins>
    </w:p>
    <w:p>
      <w:pPr>
        <w:ind w:firstLine="640" w:firstLineChars="200"/>
        <w:rPr>
          <w:del w:id="647" w:author="忘…记" w:date="2024-02-27T16:35:41Z"/>
          <w:rFonts w:ascii="仿宋_GB2312" w:hAnsi="黑体" w:eastAsia="仿宋_GB2312"/>
          <w:sz w:val="32"/>
          <w:szCs w:val="32"/>
        </w:rPr>
      </w:pPr>
      <w:del w:id="648" w:author="忘…记" w:date="2024-02-27T16:35:41Z">
        <w:r>
          <w:rPr>
            <w:rFonts w:hint="eastAsia" w:ascii="仿宋_GB2312" w:hAnsi="黑体" w:eastAsia="仿宋_GB2312" w:cs="仿宋_GB2312"/>
            <w:sz w:val="32"/>
            <w:szCs w:val="32"/>
          </w:rPr>
          <w:delText>××××</w:delText>
        </w:r>
      </w:del>
    </w:p>
    <w:p>
      <w:pPr>
        <w:ind w:firstLine="640"/>
        <w:rPr>
          <w:rFonts w:ascii="黑体" w:hAnsi="黑体" w:eastAsia="黑体"/>
          <w:sz w:val="32"/>
          <w:szCs w:val="32"/>
        </w:rPr>
      </w:pPr>
      <w:r>
        <w:rPr>
          <w:rFonts w:hint="eastAsia" w:ascii="黑体" w:hAnsi="黑体" w:eastAsia="黑体"/>
          <w:sz w:val="32"/>
          <w:szCs w:val="32"/>
        </w:rPr>
        <w:t>三、</w:t>
      </w:r>
      <w:ins w:id="649" w:author="忘…记" w:date="2024-02-27T09:10:05Z">
        <w:r>
          <w:rPr>
            <w:rFonts w:hint="eastAsia" w:ascii="黑体" w:hAnsi="黑体" w:eastAsia="黑体"/>
            <w:sz w:val="32"/>
            <w:szCs w:val="32"/>
            <w:rPrChange w:id="650" w:author="欣彤" w:date="2024-03-04T11:22:00Z">
              <w:rPr>
                <w:rFonts w:hint="eastAsia" w:ascii="仿宋_GB2312" w:hAnsi="黑体" w:eastAsia="仿宋_GB2312"/>
                <w:sz w:val="32"/>
                <w:szCs w:val="32"/>
              </w:rPr>
            </w:rPrChange>
          </w:rPr>
          <w:t>海口市龙华</w:t>
        </w:r>
      </w:ins>
      <w:ins w:id="651" w:author="忘…记" w:date="2024-02-27T09:10:05Z">
        <w:r>
          <w:rPr>
            <w:rFonts w:hint="eastAsia" w:ascii="黑体" w:hAnsi="黑体" w:eastAsia="黑体"/>
            <w:sz w:val="32"/>
            <w:szCs w:val="32"/>
            <w:lang w:eastAsia="zh-CN"/>
            <w:rPrChange w:id="652" w:author="欣彤" w:date="2024-03-04T11:22:00Z">
              <w:rPr>
                <w:rFonts w:hint="eastAsia" w:ascii="仿宋_GB2312" w:hAnsi="黑体" w:eastAsia="仿宋_GB2312"/>
                <w:sz w:val="32"/>
                <w:szCs w:val="32"/>
                <w:lang w:eastAsia="zh-CN"/>
              </w:rPr>
            </w:rPrChange>
          </w:rPr>
          <w:t>区</w:t>
        </w:r>
      </w:ins>
      <w:ins w:id="653" w:author="忘…记" w:date="2024-02-27T09:10:05Z">
        <w:r>
          <w:rPr>
            <w:rFonts w:hint="eastAsia" w:ascii="黑体" w:hAnsi="黑体" w:eastAsia="黑体"/>
            <w:color w:val="auto"/>
            <w:sz w:val="32"/>
            <w:szCs w:val="32"/>
            <w:lang w:eastAsia="zh-CN"/>
            <w:rPrChange w:id="654" w:author="欣彤" w:date="2024-03-04T11:22:00Z">
              <w:rPr>
                <w:rFonts w:hint="eastAsia" w:ascii="仿宋_GB2312" w:hAnsi="黑体" w:eastAsia="仿宋_GB2312"/>
                <w:color w:val="auto"/>
                <w:sz w:val="32"/>
                <w:szCs w:val="32"/>
                <w:lang w:eastAsia="zh-CN"/>
              </w:rPr>
            </w:rPrChange>
          </w:rPr>
          <w:t>旅游和文化体育局</w:t>
        </w:r>
      </w:ins>
      <w:ins w:id="655" w:author="忘…记" w:date="2024-02-27T09:10:05Z">
        <w:r>
          <w:rPr>
            <w:rFonts w:hint="eastAsia" w:ascii="黑体" w:hAnsi="黑体" w:eastAsia="黑体"/>
            <w:sz w:val="32"/>
            <w:szCs w:val="32"/>
            <w:lang w:val="en-US" w:eastAsia="zh-CN"/>
            <w:rPrChange w:id="656" w:author="欣彤" w:date="2024-03-04T11:22:00Z">
              <w:rPr>
                <w:rFonts w:hint="eastAsia" w:ascii="仿宋_GB2312" w:hAnsi="黑体" w:eastAsia="仿宋_GB2312"/>
                <w:sz w:val="32"/>
                <w:szCs w:val="32"/>
                <w:lang w:val="en-US" w:eastAsia="zh-CN"/>
              </w:rPr>
            </w:rPrChange>
          </w:rPr>
          <w:t>2024</w:t>
        </w:r>
      </w:ins>
      <w:del w:id="657" w:author="忘…记" w:date="2024-02-27T09:10:05Z">
        <w:r>
          <w:rPr>
            <w:rFonts w:hint="eastAsia" w:ascii="黑体" w:hAnsi="黑体" w:eastAsia="黑体"/>
            <w:sz w:val="32"/>
            <w:szCs w:val="32"/>
          </w:rPr>
          <w:delText>关于</w:delText>
        </w:r>
      </w:del>
      <w:del w:id="658" w:author="忘…记" w:date="2024-02-27T09:10:05Z">
        <w:r>
          <w:rPr>
            <w:rFonts w:hint="eastAsia" w:ascii="仿宋_GB2312" w:hAnsi="黑体" w:eastAsia="仿宋_GB2312"/>
            <w:sz w:val="32"/>
            <w:szCs w:val="32"/>
          </w:rPr>
          <w:delText>××</w:delText>
        </w:r>
      </w:del>
      <w:del w:id="659" w:author="忘…记" w:date="2024-02-27T09:10:05Z">
        <w:r>
          <w:rPr>
            <w:rFonts w:hint="eastAsia" w:ascii="黑体" w:hAnsi="黑体" w:eastAsia="黑体"/>
            <w:sz w:val="32"/>
            <w:szCs w:val="32"/>
          </w:rPr>
          <w:delText>（部门或单位）</w:delText>
        </w:r>
      </w:del>
      <w:del w:id="660" w:author="忘…记" w:date="2024-02-27T09:10:05Z">
        <w:r>
          <w:rPr>
            <w:rFonts w:hint="eastAsia" w:ascii="仿宋_GB2312" w:hAnsi="黑体" w:eastAsia="仿宋_GB2312"/>
            <w:sz w:val="32"/>
            <w:szCs w:val="32"/>
          </w:rPr>
          <w:delText>××</w:delText>
        </w:r>
      </w:del>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ins w:id="661" w:author="忘…记" w:date="2024-02-27T17:52:27Z">
        <w:r>
          <w:rPr>
            <w:rFonts w:hint="eastAsia" w:ascii="仿宋_GB2312" w:hAnsi="黑体" w:eastAsia="仿宋_GB2312"/>
            <w:sz w:val="32"/>
            <w:szCs w:val="32"/>
          </w:rPr>
          <w:t>海口市龙华</w:t>
        </w:r>
      </w:ins>
      <w:ins w:id="662" w:author="忘…记" w:date="2024-02-27T17:52:27Z">
        <w:r>
          <w:rPr>
            <w:rFonts w:hint="eastAsia" w:ascii="仿宋_GB2312" w:hAnsi="黑体" w:eastAsia="仿宋_GB2312"/>
            <w:sz w:val="32"/>
            <w:szCs w:val="32"/>
            <w:lang w:eastAsia="zh-CN"/>
          </w:rPr>
          <w:t>区</w:t>
        </w:r>
      </w:ins>
      <w:ins w:id="663" w:author="忘…记" w:date="2024-02-27T17:52:27Z">
        <w:r>
          <w:rPr>
            <w:rFonts w:hint="eastAsia" w:ascii="仿宋_GB2312" w:hAnsi="黑体" w:eastAsia="仿宋_GB2312"/>
            <w:color w:val="auto"/>
            <w:sz w:val="32"/>
            <w:szCs w:val="32"/>
            <w:lang w:eastAsia="zh-CN"/>
          </w:rPr>
          <w:t>旅游和文化体育局</w:t>
        </w:r>
      </w:ins>
      <w:ins w:id="664" w:author="忘…记" w:date="2024-02-27T17:52:27Z">
        <w:r>
          <w:rPr>
            <w:rFonts w:hint="eastAsia" w:ascii="仿宋_GB2312" w:hAnsi="黑体" w:eastAsia="仿宋_GB2312"/>
            <w:sz w:val="32"/>
            <w:szCs w:val="32"/>
            <w:lang w:val="en-US" w:eastAsia="zh-CN"/>
          </w:rPr>
          <w:t>2024</w:t>
        </w:r>
      </w:ins>
      <w:del w:id="665" w:author="忘…记" w:date="2024-02-27T17:52:27Z">
        <w:r>
          <w:rPr>
            <w:rFonts w:hint="eastAsia" w:ascii="仿宋_GB2312" w:hAnsi="黑体" w:eastAsia="仿宋_GB2312"/>
            <w:sz w:val="32"/>
            <w:szCs w:val="32"/>
          </w:rPr>
          <w:delText>××（部门）</w:delText>
        </w:r>
      </w:del>
      <w:del w:id="666" w:author="忘…记" w:date="2024-02-27T17:52:27Z">
        <w:r>
          <w:rPr>
            <w:rFonts w:hint="eastAsia" w:ascii="仿宋_GB2312" w:hAnsi="黑体" w:eastAsia="仿宋_GB2312" w:cs="仿宋_GB2312"/>
            <w:sz w:val="32"/>
            <w:szCs w:val="32"/>
          </w:rPr>
          <w:delText>××</w:delText>
        </w:r>
      </w:del>
      <w:r>
        <w:rPr>
          <w:rFonts w:hint="eastAsia" w:ascii="仿宋_GB2312" w:hAnsi="黑体" w:eastAsia="仿宋_GB2312"/>
          <w:sz w:val="32"/>
          <w:szCs w:val="32"/>
        </w:rPr>
        <w:t>年一般公共预算基本支出为</w:t>
      </w:r>
      <w:del w:id="667" w:author="欣彤" w:date="2024-03-04T11:23:19Z">
        <w:r>
          <w:rPr>
            <w:rFonts w:hint="default" w:ascii="仿宋_GB2312" w:hAnsi="黑体" w:eastAsia="仿宋_GB2312" w:cs="仿宋_GB2312"/>
            <w:sz w:val="32"/>
            <w:szCs w:val="32"/>
            <w:lang w:val="en-US"/>
          </w:rPr>
          <w:delText>××</w:delText>
        </w:r>
      </w:del>
      <w:ins w:id="668" w:author="忘…记" w:date="2024-02-27T17:52:39Z">
        <w:del w:id="669" w:author="欣彤" w:date="2024-03-04T11:23:19Z">
          <w:r>
            <w:rPr>
              <w:rFonts w:hint="default" w:ascii="仿宋_GB2312" w:hAnsi="黑体" w:eastAsia="仿宋_GB2312" w:cs="仿宋_GB2312"/>
              <w:sz w:val="32"/>
              <w:szCs w:val="32"/>
              <w:lang w:val="en-US" w:eastAsia="zh-CN"/>
            </w:rPr>
            <w:delText>777</w:delText>
          </w:r>
        </w:del>
      </w:ins>
      <w:ins w:id="670" w:author="忘…记" w:date="2024-02-27T17:52:40Z">
        <w:del w:id="671" w:author="欣彤" w:date="2024-03-04T11:23:19Z">
          <w:r>
            <w:rPr>
              <w:rFonts w:hint="default" w:ascii="仿宋_GB2312" w:hAnsi="黑体" w:eastAsia="仿宋_GB2312" w:cs="仿宋_GB2312"/>
              <w:sz w:val="32"/>
              <w:szCs w:val="32"/>
              <w:lang w:val="en-US" w:eastAsia="zh-CN"/>
            </w:rPr>
            <w:delText>3.</w:delText>
          </w:r>
        </w:del>
      </w:ins>
      <w:ins w:id="672" w:author="忘…记" w:date="2024-02-27T17:52:41Z">
        <w:del w:id="673" w:author="欣彤" w:date="2024-03-04T11:23:19Z">
          <w:r>
            <w:rPr>
              <w:rFonts w:hint="default" w:ascii="仿宋_GB2312" w:hAnsi="黑体" w:eastAsia="仿宋_GB2312" w:cs="仿宋_GB2312"/>
              <w:sz w:val="32"/>
              <w:szCs w:val="32"/>
              <w:lang w:val="en-US" w:eastAsia="zh-CN"/>
            </w:rPr>
            <w:delText>48</w:delText>
          </w:r>
        </w:del>
      </w:ins>
      <w:ins w:id="674" w:author="欣彤" w:date="2024-03-04T11:23:19Z">
        <w:r>
          <w:rPr>
            <w:rFonts w:hint="eastAsia" w:ascii="仿宋_GB2312" w:hAnsi="黑体" w:eastAsia="仿宋_GB2312" w:cs="仿宋_GB2312"/>
            <w:sz w:val="32"/>
            <w:szCs w:val="32"/>
            <w:lang w:val="en-US" w:eastAsia="zh-CN"/>
          </w:rPr>
          <w:t>213.7</w:t>
        </w:r>
      </w:ins>
      <w:ins w:id="675" w:author="欣彤" w:date="2024-03-04T11:23:2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del w:id="676" w:author="忘…记" w:date="2024-02-27T17:52:58Z">
        <w:r>
          <w:rPr>
            <w:rFonts w:hint="default" w:ascii="仿宋_GB2312" w:hAnsi="黑体" w:eastAsia="仿宋_GB2312" w:cs="仿宋_GB2312"/>
            <w:sz w:val="32"/>
            <w:szCs w:val="32"/>
            <w:lang w:val="en-US"/>
          </w:rPr>
          <w:delText>××</w:delText>
        </w:r>
      </w:del>
      <w:ins w:id="677" w:author="忘…记" w:date="2024-02-27T17:52:58Z">
        <w:r>
          <w:rPr>
            <w:rFonts w:hint="eastAsia" w:ascii="仿宋_GB2312" w:hAnsi="黑体" w:eastAsia="仿宋_GB2312" w:cs="仿宋_GB2312"/>
            <w:sz w:val="32"/>
            <w:szCs w:val="32"/>
            <w:lang w:val="en-US" w:eastAsia="zh-CN"/>
          </w:rPr>
          <w:t>196.</w:t>
        </w:r>
      </w:ins>
      <w:ins w:id="678" w:author="忘…记" w:date="2024-02-27T17:52:59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万元，主要包括：基本工资、津贴补贴、奖金、</w:t>
      </w:r>
      <w:ins w:id="679" w:author="忘…记" w:date="2024-02-27T17:55:58Z">
        <w:r>
          <w:rPr>
            <w:rFonts w:hint="eastAsia" w:ascii="仿宋_GB2312" w:hAnsi="黑体" w:eastAsia="仿宋_GB2312"/>
            <w:color w:val="auto"/>
            <w:sz w:val="32"/>
            <w:szCs w:val="32"/>
          </w:rPr>
          <w:t>机关事业单位基本养老保险缴费、</w:t>
        </w:r>
      </w:ins>
      <w:ins w:id="680" w:author="忘…记" w:date="2024-02-27T17:55:58Z">
        <w:r>
          <w:rPr>
            <w:rFonts w:hint="eastAsia" w:ascii="仿宋_GB2312" w:hAnsi="黑体" w:eastAsia="仿宋_GB2312"/>
            <w:color w:val="auto"/>
            <w:sz w:val="32"/>
            <w:szCs w:val="32"/>
            <w:lang w:eastAsia="zh-CN"/>
          </w:rPr>
          <w:t>职业年金缴费、</w:t>
        </w:r>
      </w:ins>
      <w:ins w:id="681" w:author="忘…记" w:date="2024-02-27T17:55:58Z">
        <w:r>
          <w:rPr>
            <w:rFonts w:hint="eastAsia" w:ascii="仿宋_GB2312" w:hAnsi="黑体" w:eastAsia="仿宋_GB2312"/>
            <w:color w:val="auto"/>
            <w:sz w:val="32"/>
            <w:szCs w:val="32"/>
          </w:rPr>
          <w:t xml:space="preserve"> 职工基本医疗保险缴费、公务员医疗补助经费、其他社会保障缴费、住房公积金、医疗费、其他工资福利支出</w:t>
        </w:r>
      </w:ins>
      <w:ins w:id="682" w:author="忘…记" w:date="2024-02-27T17:55:58Z">
        <w:r>
          <w:rPr>
            <w:rFonts w:hint="eastAsia" w:ascii="仿宋_GB2312" w:hAnsi="黑体" w:eastAsia="仿宋_GB2312"/>
            <w:color w:val="auto"/>
            <w:sz w:val="32"/>
            <w:szCs w:val="32"/>
            <w:lang w:eastAsia="zh-CN"/>
          </w:rPr>
          <w:t>、邮电费、其他交通费用、医疗费补助</w:t>
        </w:r>
      </w:ins>
      <w:del w:id="683" w:author="忘…记" w:date="2024-02-27T17:55:58Z">
        <w:r>
          <w:rPr>
            <w:rFonts w:hint="eastAsia" w:ascii="仿宋_GB2312" w:hAnsi="黑体" w:eastAsia="仿宋_GB2312"/>
            <w:sz w:val="32"/>
            <w:szCs w:val="32"/>
          </w:rPr>
          <w:delText>社会保障缴费、</w:delText>
        </w:r>
      </w:del>
      <w:del w:id="684" w:author="忘…记" w:date="2024-02-27T17:55:58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del w:id="685" w:author="忘…记" w:date="2024-02-27T17:56:17Z">
        <w:r>
          <w:rPr>
            <w:rFonts w:hint="default" w:ascii="仿宋_GB2312" w:hAnsi="黑体" w:eastAsia="仿宋_GB2312" w:cs="仿宋_GB2312"/>
            <w:sz w:val="32"/>
            <w:szCs w:val="32"/>
            <w:lang w:val="en-US"/>
          </w:rPr>
          <w:delText>××</w:delText>
        </w:r>
      </w:del>
      <w:ins w:id="686" w:author="忘…记" w:date="2024-02-27T17:56:17Z">
        <w:r>
          <w:rPr>
            <w:rFonts w:hint="eastAsia" w:ascii="仿宋_GB2312" w:hAnsi="黑体" w:eastAsia="仿宋_GB2312" w:cs="仿宋_GB2312"/>
            <w:sz w:val="32"/>
            <w:szCs w:val="32"/>
            <w:lang w:val="en-US" w:eastAsia="zh-CN"/>
          </w:rPr>
          <w:t>17.3</w:t>
        </w:r>
      </w:ins>
      <w:r>
        <w:rPr>
          <w:rFonts w:hint="eastAsia" w:ascii="仿宋_GB2312" w:hAnsi="黑体" w:eastAsia="仿宋_GB2312"/>
          <w:sz w:val="32"/>
          <w:szCs w:val="32"/>
        </w:rPr>
        <w:t>万元，主要包括：</w:t>
      </w:r>
      <w:ins w:id="687" w:author="忘…记" w:date="2024-02-27T17:57:09Z">
        <w:r>
          <w:rPr>
            <w:rFonts w:hint="eastAsia" w:ascii="仿宋_GB2312" w:hAnsi="黑体" w:eastAsia="仿宋_GB2312"/>
            <w:color w:val="auto"/>
            <w:sz w:val="32"/>
            <w:szCs w:val="32"/>
          </w:rPr>
          <w:t>其他社会保障缴费、办公费、</w:t>
        </w:r>
      </w:ins>
      <w:ins w:id="688" w:author="忘…记" w:date="2024-02-27T17:57:29Z">
        <w:r>
          <w:rPr>
            <w:rFonts w:hint="eastAsia" w:ascii="仿宋_GB2312" w:hAnsi="黑体" w:eastAsia="仿宋_GB2312"/>
            <w:color w:val="auto"/>
            <w:sz w:val="32"/>
            <w:szCs w:val="32"/>
            <w:lang w:eastAsia="zh-CN"/>
          </w:rPr>
          <w:t>电费</w:t>
        </w:r>
      </w:ins>
      <w:ins w:id="689" w:author="忘…记" w:date="2024-02-27T17:57:30Z">
        <w:r>
          <w:rPr>
            <w:rFonts w:hint="eastAsia" w:ascii="仿宋_GB2312" w:hAnsi="黑体" w:eastAsia="仿宋_GB2312"/>
            <w:color w:val="auto"/>
            <w:sz w:val="32"/>
            <w:szCs w:val="32"/>
            <w:lang w:eastAsia="zh-CN"/>
          </w:rPr>
          <w:t>、</w:t>
        </w:r>
      </w:ins>
      <w:ins w:id="690" w:author="忘…记" w:date="2024-02-27T17:57:09Z">
        <w:r>
          <w:rPr>
            <w:rFonts w:hint="eastAsia" w:ascii="仿宋_GB2312" w:hAnsi="黑体" w:eastAsia="仿宋_GB2312"/>
            <w:color w:val="auto"/>
            <w:sz w:val="32"/>
            <w:szCs w:val="32"/>
          </w:rPr>
          <w:t>邮电费、</w:t>
        </w:r>
      </w:ins>
      <w:ins w:id="691" w:author="忘…记" w:date="2024-02-27T17:57:09Z">
        <w:r>
          <w:rPr>
            <w:rFonts w:hint="eastAsia" w:ascii="仿宋_GB2312" w:hAnsi="黑体" w:eastAsia="仿宋_GB2312"/>
            <w:color w:val="auto"/>
            <w:sz w:val="32"/>
            <w:szCs w:val="32"/>
            <w:lang w:eastAsia="zh-CN"/>
          </w:rPr>
          <w:t>物业管理费、</w:t>
        </w:r>
      </w:ins>
      <w:ins w:id="692" w:author="忘…记" w:date="2024-02-27T17:57:09Z">
        <w:r>
          <w:rPr>
            <w:rFonts w:hint="eastAsia" w:ascii="仿宋_GB2312" w:hAnsi="黑体" w:eastAsia="仿宋_GB2312"/>
            <w:color w:val="auto"/>
            <w:sz w:val="32"/>
            <w:szCs w:val="32"/>
          </w:rPr>
          <w:t>差旅费、维修（护)费、培训费、</w:t>
        </w:r>
      </w:ins>
      <w:ins w:id="693" w:author="忘…记" w:date="2024-02-27T17:57:09Z">
        <w:r>
          <w:rPr>
            <w:rFonts w:hint="eastAsia" w:ascii="仿宋_GB2312" w:hAnsi="黑体" w:eastAsia="仿宋_GB2312"/>
            <w:color w:val="auto"/>
            <w:sz w:val="32"/>
            <w:szCs w:val="32"/>
            <w:lang w:eastAsia="zh-CN"/>
          </w:rPr>
          <w:t>工会经</w:t>
        </w:r>
      </w:ins>
      <w:ins w:id="694" w:author="忘…记" w:date="2024-02-27T17:57:09Z">
        <w:r>
          <w:rPr>
            <w:rFonts w:hint="eastAsia" w:ascii="仿宋_GB2312" w:hAnsi="黑体" w:eastAsia="仿宋_GB2312"/>
            <w:color w:val="auto"/>
            <w:sz w:val="32"/>
            <w:szCs w:val="32"/>
          </w:rPr>
          <w:t>费、公务用车运行维护费</w:t>
        </w:r>
      </w:ins>
      <w:del w:id="695" w:author="忘…记" w:date="2024-02-27T17:57:09Z">
        <w:r>
          <w:rPr>
            <w:rFonts w:hint="eastAsia" w:ascii="仿宋_GB2312" w:hAnsi="黑体" w:eastAsia="仿宋_GB2312"/>
            <w:sz w:val="32"/>
            <w:szCs w:val="32"/>
          </w:rPr>
          <w:delText>办公费、咨询费、手续费、水费、电费、</w:delText>
        </w:r>
      </w:del>
      <w:del w:id="696" w:author="忘…记" w:date="2024-02-27T17:57:09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ins w:id="697" w:author="忘…记" w:date="2024-02-27T09:10:09Z">
        <w:r>
          <w:rPr>
            <w:rFonts w:hint="default" w:ascii="黑体" w:hAnsi="黑体" w:eastAsia="黑体" w:cs="Times New Roman"/>
            <w:sz w:val="32"/>
            <w:szCs w:val="22"/>
            <w:shd w:val="clear" w:color="auto" w:fill="FFFFFF"/>
            <w:rPrChange w:id="698" w:author="欣彤" w:date="2024-03-04T11:29:39Z">
              <w:rPr>
                <w:rFonts w:hint="eastAsia" w:ascii="仿宋_GB2312" w:hAnsi="黑体" w:eastAsia="仿宋_GB2312"/>
                <w:sz w:val="32"/>
                <w:szCs w:val="32"/>
              </w:rPr>
            </w:rPrChange>
          </w:rPr>
          <w:t>海口市龙华</w:t>
        </w:r>
      </w:ins>
      <w:ins w:id="699" w:author="忘…记" w:date="2024-02-27T09:10:09Z">
        <w:r>
          <w:rPr>
            <w:rFonts w:hint="default" w:ascii="黑体" w:hAnsi="黑体" w:eastAsia="黑体" w:cs="Times New Roman"/>
            <w:sz w:val="32"/>
            <w:szCs w:val="22"/>
            <w:shd w:val="clear" w:color="auto" w:fill="FFFFFF"/>
            <w:lang w:eastAsia="zh-CN"/>
            <w:rPrChange w:id="700" w:author="欣彤" w:date="2024-03-04T11:29:39Z">
              <w:rPr>
                <w:rFonts w:hint="eastAsia" w:ascii="仿宋_GB2312" w:hAnsi="黑体" w:eastAsia="仿宋_GB2312"/>
                <w:sz w:val="32"/>
                <w:szCs w:val="32"/>
                <w:lang w:eastAsia="zh-CN"/>
              </w:rPr>
            </w:rPrChange>
          </w:rPr>
          <w:t>区</w:t>
        </w:r>
      </w:ins>
      <w:ins w:id="701" w:author="忘…记" w:date="2024-02-27T09:10:09Z">
        <w:r>
          <w:rPr>
            <w:rFonts w:hint="default" w:ascii="黑体" w:hAnsi="黑体" w:eastAsia="黑体" w:cs="Times New Roman"/>
            <w:color w:val="auto"/>
            <w:sz w:val="32"/>
            <w:szCs w:val="22"/>
            <w:shd w:val="clear" w:color="auto" w:fill="FFFFFF"/>
            <w:lang w:eastAsia="zh-CN"/>
            <w:rPrChange w:id="702" w:author="欣彤" w:date="2024-03-04T11:29:39Z">
              <w:rPr>
                <w:rFonts w:hint="eastAsia" w:ascii="仿宋_GB2312" w:hAnsi="黑体" w:eastAsia="仿宋_GB2312"/>
                <w:color w:val="auto"/>
                <w:sz w:val="32"/>
                <w:szCs w:val="32"/>
                <w:lang w:eastAsia="zh-CN"/>
              </w:rPr>
            </w:rPrChange>
          </w:rPr>
          <w:t>旅游和文化体育局</w:t>
        </w:r>
      </w:ins>
      <w:ins w:id="703" w:author="忘…记" w:date="2024-02-27T09:10:09Z">
        <w:r>
          <w:rPr>
            <w:rFonts w:hint="default" w:ascii="黑体" w:hAnsi="黑体" w:eastAsia="黑体" w:cs="Times New Roman"/>
            <w:sz w:val="32"/>
            <w:szCs w:val="22"/>
            <w:shd w:val="clear" w:color="auto" w:fill="FFFFFF"/>
            <w:lang w:val="en-US" w:eastAsia="zh-CN"/>
            <w:rPrChange w:id="704" w:author="欣彤" w:date="2024-03-04T11:29:39Z">
              <w:rPr>
                <w:rFonts w:hint="eastAsia" w:ascii="仿宋_GB2312" w:hAnsi="黑体" w:eastAsia="仿宋_GB2312"/>
                <w:sz w:val="32"/>
                <w:szCs w:val="32"/>
                <w:lang w:val="en-US" w:eastAsia="zh-CN"/>
              </w:rPr>
            </w:rPrChange>
          </w:rPr>
          <w:t>2024</w:t>
        </w:r>
      </w:ins>
      <w:del w:id="705" w:author="忘…记" w:date="2024-02-27T09:10:09Z">
        <w:r>
          <w:rPr>
            <w:rFonts w:hint="eastAsia" w:ascii="仿宋_GB2312" w:hAnsi="黑体" w:eastAsia="仿宋_GB2312"/>
            <w:sz w:val="32"/>
            <w:szCs w:val="32"/>
          </w:rPr>
          <w:delText>××</w:delText>
        </w:r>
      </w:del>
      <w:del w:id="706" w:author="忘…记" w:date="2024-02-27T09:10:09Z">
        <w:r>
          <w:rPr>
            <w:rFonts w:hint="eastAsia" w:ascii="黑体" w:hAnsi="黑体" w:eastAsia="黑体" w:cs="Times New Roman"/>
            <w:sz w:val="32"/>
            <w:shd w:val="clear" w:color="auto" w:fill="FFFFFF"/>
          </w:rPr>
          <w:delText>（部门或单位）</w:delText>
        </w:r>
      </w:del>
      <w:del w:id="707" w:author="忘…记" w:date="2024-02-27T09:10:09Z">
        <w:r>
          <w:rPr>
            <w:rFonts w:hint="eastAsia" w:ascii="仿宋_GB2312" w:hAnsi="黑体" w:eastAsia="仿宋_GB2312"/>
            <w:sz w:val="32"/>
            <w:szCs w:val="32"/>
          </w:rPr>
          <w:delText>××</w:delText>
        </w:r>
      </w:del>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ins w:id="708" w:author="忘…记" w:date="2024-02-27T09:10:19Z">
        <w:r>
          <w:rPr>
            <w:rFonts w:hint="eastAsia" w:ascii="仿宋_GB2312" w:hAnsi="黑体" w:eastAsia="仿宋_GB2312"/>
            <w:sz w:val="32"/>
            <w:szCs w:val="32"/>
          </w:rPr>
          <w:t>海口市龙华</w:t>
        </w:r>
      </w:ins>
      <w:ins w:id="709" w:author="忘…记" w:date="2024-02-27T09:10:19Z">
        <w:r>
          <w:rPr>
            <w:rFonts w:hint="eastAsia" w:ascii="仿宋_GB2312" w:hAnsi="黑体" w:eastAsia="仿宋_GB2312"/>
            <w:sz w:val="32"/>
            <w:szCs w:val="32"/>
            <w:lang w:eastAsia="zh-CN"/>
          </w:rPr>
          <w:t>区</w:t>
        </w:r>
      </w:ins>
      <w:ins w:id="710" w:author="忘…记" w:date="2024-02-27T09:10:19Z">
        <w:r>
          <w:rPr>
            <w:rFonts w:hint="eastAsia" w:ascii="仿宋_GB2312" w:hAnsi="黑体" w:eastAsia="仿宋_GB2312"/>
            <w:color w:val="auto"/>
            <w:sz w:val="32"/>
            <w:szCs w:val="32"/>
            <w:lang w:eastAsia="zh-CN"/>
          </w:rPr>
          <w:t>旅游和文化体育局</w:t>
        </w:r>
      </w:ins>
      <w:ins w:id="711" w:author="忘…记" w:date="2024-02-27T09:10:19Z">
        <w:r>
          <w:rPr>
            <w:rFonts w:hint="eastAsia" w:ascii="仿宋_GB2312" w:hAnsi="黑体" w:eastAsia="仿宋_GB2312"/>
            <w:sz w:val="32"/>
            <w:szCs w:val="32"/>
            <w:lang w:val="en-US" w:eastAsia="zh-CN"/>
          </w:rPr>
          <w:t>2024</w:t>
        </w:r>
      </w:ins>
      <w:del w:id="712" w:author="忘…记" w:date="2024-02-27T09:10:19Z">
        <w:r>
          <w:rPr>
            <w:rFonts w:hint="eastAsia" w:ascii="仿宋_GB2312" w:hAnsi="黑体" w:eastAsia="仿宋_GB2312"/>
            <w:sz w:val="32"/>
            <w:szCs w:val="32"/>
          </w:rPr>
          <w:delText>××（部门或单位）</w:delText>
        </w:r>
      </w:del>
      <w:del w:id="713" w:author="忘…记" w:date="2024-02-27T09:10:19Z">
        <w:r>
          <w:rPr>
            <w:rFonts w:hint="eastAsia" w:ascii="仿宋_GB2312" w:hAnsi="黑体" w:eastAsia="仿宋_GB2312" w:cs="仿宋_GB2312"/>
            <w:sz w:val="32"/>
            <w:szCs w:val="32"/>
          </w:rPr>
          <w:delText>××</w:delText>
        </w:r>
      </w:del>
      <w:r>
        <w:rPr>
          <w:rFonts w:hint="eastAsia" w:ascii="仿宋_GB2312" w:hAnsi="黑体" w:eastAsia="仿宋_GB2312"/>
          <w:sz w:val="32"/>
          <w:szCs w:val="32"/>
        </w:rPr>
        <w:t>年一般公共预算“三公”经费预算数为</w:t>
      </w:r>
      <w:del w:id="714" w:author="忘…记" w:date="2024-02-27T17:58:04Z">
        <w:r>
          <w:rPr>
            <w:rFonts w:hint="default" w:ascii="仿宋_GB2312" w:hAnsi="黑体" w:eastAsia="仿宋_GB2312" w:cs="仿宋_GB2312"/>
            <w:sz w:val="32"/>
            <w:szCs w:val="32"/>
            <w:lang w:val="en-US"/>
          </w:rPr>
          <w:delText>××</w:delText>
        </w:r>
      </w:del>
      <w:ins w:id="715" w:author="忘…记" w:date="2024-02-27T17:58:04Z">
        <w:r>
          <w:rPr>
            <w:rFonts w:hint="eastAsia" w:ascii="仿宋_GB2312" w:hAnsi="黑体" w:eastAsia="仿宋_GB2312" w:cs="仿宋_GB2312"/>
            <w:sz w:val="32"/>
            <w:szCs w:val="32"/>
            <w:lang w:val="en-US" w:eastAsia="zh-CN"/>
          </w:rPr>
          <w:t>3.4</w:t>
        </w:r>
      </w:ins>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del w:id="716" w:author="忘…记" w:date="2024-02-27T17:58:09Z">
        <w:r>
          <w:rPr>
            <w:rFonts w:hint="default" w:ascii="仿宋_GB2312" w:hAnsi="黑体" w:eastAsia="仿宋_GB2312" w:cs="仿宋_GB2312"/>
            <w:sz w:val="32"/>
            <w:szCs w:val="32"/>
            <w:lang w:val="en-US"/>
          </w:rPr>
          <w:delText>××</w:delText>
        </w:r>
      </w:del>
      <w:ins w:id="717" w:author="忘…记" w:date="2024-02-27T17:58:0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718" w:author="忘…记" w:date="2024-02-27T17:58:13Z">
        <w:r>
          <w:rPr>
            <w:rFonts w:ascii="Times New Roman" w:hAnsi="Times New Roman" w:eastAsia="仿宋_GB2312" w:cs="Times New Roman"/>
            <w:sz w:val="32"/>
            <w:shd w:val="clear" w:color="auto" w:fill="FFFFFF"/>
          </w:rPr>
          <w:delText>/较</w:delText>
        </w:r>
      </w:del>
      <w:del w:id="719" w:author="忘…记" w:date="2024-02-27T17:58:13Z">
        <w:r>
          <w:rPr>
            <w:rFonts w:hint="eastAsia" w:ascii="Times New Roman" w:hAnsi="Times New Roman" w:eastAsia="仿宋_GB2312" w:cs="Times New Roman"/>
            <w:sz w:val="32"/>
            <w:shd w:val="clear" w:color="auto" w:fill="FFFFFF"/>
          </w:rPr>
          <w:delText>上</w:delText>
        </w:r>
      </w:del>
      <w:del w:id="720" w:author="忘…记" w:date="2024-02-27T17:58:13Z">
        <w:r>
          <w:rPr>
            <w:rFonts w:ascii="Times New Roman" w:hAnsi="Times New Roman" w:eastAsia="仿宋_GB2312" w:cs="Times New Roman"/>
            <w:sz w:val="32"/>
            <w:shd w:val="clear" w:color="auto" w:fill="FFFFFF"/>
          </w:rPr>
          <w:delText>年预算下降</w:delText>
        </w:r>
      </w:del>
      <w:del w:id="721" w:author="忘…记" w:date="2024-02-27T17:58:13Z">
        <w:r>
          <w:rPr>
            <w:rFonts w:hint="eastAsia" w:ascii="仿宋_GB2312" w:hAnsi="黑体" w:eastAsia="仿宋_GB2312" w:cs="仿宋_GB2312"/>
            <w:sz w:val="32"/>
            <w:szCs w:val="32"/>
          </w:rPr>
          <w:delText>××</w:delText>
        </w:r>
      </w:del>
      <w:del w:id="722" w:author="忘…记" w:date="2024-02-27T17:58:13Z">
        <w:r>
          <w:rPr>
            <w:rFonts w:ascii="Times New Roman" w:hAnsi="Times New Roman" w:eastAsia="仿宋_GB2312" w:cs="Times New Roman"/>
            <w:sz w:val="32"/>
            <w:shd w:val="clear" w:color="auto" w:fill="FFFFFF"/>
          </w:rPr>
          <w:delText>%/较</w:delText>
        </w:r>
      </w:del>
      <w:del w:id="723" w:author="忘…记" w:date="2024-02-27T17:58:13Z">
        <w:r>
          <w:rPr>
            <w:rFonts w:hint="eastAsia" w:ascii="Times New Roman" w:hAnsi="Times New Roman" w:eastAsia="仿宋_GB2312" w:cs="Times New Roman"/>
            <w:sz w:val="32"/>
            <w:shd w:val="clear" w:color="auto" w:fill="FFFFFF"/>
          </w:rPr>
          <w:delText>上</w:delText>
        </w:r>
      </w:del>
      <w:del w:id="724" w:author="忘…记" w:date="2024-02-27T17:58:13Z">
        <w:r>
          <w:rPr>
            <w:rFonts w:ascii="Times New Roman" w:hAnsi="Times New Roman" w:eastAsia="仿宋_GB2312" w:cs="Times New Roman"/>
            <w:sz w:val="32"/>
            <w:shd w:val="clear" w:color="auto" w:fill="FFFFFF"/>
          </w:rPr>
          <w:delText>年预算增长</w:delText>
        </w:r>
      </w:del>
      <w:del w:id="725" w:author="忘…记" w:date="2024-02-27T17:58:13Z">
        <w:r>
          <w:rPr>
            <w:rFonts w:hint="eastAsia" w:ascii="仿宋_GB2312" w:hAnsi="黑体" w:eastAsia="仿宋_GB2312" w:cs="仿宋_GB2312"/>
            <w:sz w:val="32"/>
            <w:szCs w:val="32"/>
          </w:rPr>
          <w:delText>××</w:delText>
        </w:r>
      </w:del>
      <w:del w:id="726" w:author="忘…记" w:date="2024-02-27T17:58:13Z">
        <w:r>
          <w:rPr>
            <w:rFonts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w:t>
      </w:r>
      <w:del w:id="727" w:author="忘…记" w:date="2024-02-27T17:58:24Z">
        <w:r>
          <w:rPr>
            <w:rFonts w:ascii="Times New Roman" w:hAnsi="Times New Roman" w:eastAsia="仿宋_GB2312" w:cs="Times New Roman"/>
            <w:sz w:val="32"/>
          </w:rPr>
          <w:delText>下降/增长的</w:delText>
        </w:r>
      </w:del>
      <w:del w:id="728" w:author="忘…记" w:date="2024-02-27T17:58:24Z">
        <w:r>
          <w:rPr>
            <w:rFonts w:ascii="Times New Roman" w:hAnsi="Times New Roman" w:eastAsia="仿宋_GB2312" w:cs="Times New Roman"/>
            <w:sz w:val="32"/>
            <w:shd w:val="clear" w:color="auto" w:fill="FFFFFF"/>
          </w:rPr>
          <w:delText>主要原因包括：......</w:delText>
        </w:r>
      </w:del>
      <w:del w:id="729" w:author="忘…记" w:date="2024-02-27T17:58:24Z">
        <w:r>
          <w:rPr>
            <w:rFonts w:hint="eastAsia" w:ascii="Times New Roman" w:hAnsi="Times New Roman" w:eastAsia="仿宋_GB2312" w:cs="Times New Roman"/>
            <w:sz w:val="32"/>
            <w:shd w:val="clear" w:color="auto" w:fill="FFFFFF"/>
          </w:rPr>
          <w:delText>。</w:delText>
        </w:r>
      </w:del>
      <w:del w:id="730" w:author="忘…记" w:date="2024-02-27T17:58:24Z">
        <w:r>
          <w:rPr>
            <w:rFonts w:ascii="Times New Roman" w:hAnsi="Times New Roman" w:eastAsia="仿宋_GB2312" w:cs="Times New Roman"/>
            <w:sz w:val="32"/>
            <w:shd w:val="clear" w:color="auto" w:fill="FFFFFF"/>
          </w:rPr>
          <w:delText>根据×××（如外事部门等）安排的</w:delText>
        </w:r>
      </w:del>
      <w:del w:id="731" w:author="忘…记" w:date="2024-02-27T17:58:24Z">
        <w:r>
          <w:rPr>
            <w:rFonts w:hint="eastAsia" w:ascii="仿宋_GB2312" w:hAnsi="黑体" w:eastAsia="仿宋_GB2312" w:cs="仿宋_GB2312"/>
            <w:sz w:val="32"/>
            <w:szCs w:val="32"/>
          </w:rPr>
          <w:delText>××</w:delText>
        </w:r>
      </w:del>
      <w:del w:id="732" w:author="忘…记" w:date="2024-02-27T17:58:24Z">
        <w:r>
          <w:rPr>
            <w:rFonts w:ascii="Times New Roman" w:hAnsi="Times New Roman" w:eastAsia="仿宋_GB2312" w:cs="Times New Roman"/>
            <w:sz w:val="32"/>
            <w:shd w:val="clear" w:color="auto" w:fill="FFFFFF"/>
          </w:rPr>
          <w:delText>年出国计划，拟安排出国（境）</w:delText>
        </w:r>
      </w:del>
      <w:del w:id="733" w:author="忘…记" w:date="2024-02-27T17:58:24Z">
        <w:r>
          <w:rPr>
            <w:rFonts w:hint="eastAsia" w:ascii="Times New Roman" w:hAnsi="Times New Roman" w:eastAsia="仿宋_GB2312" w:cs="Times New Roman"/>
            <w:sz w:val="32"/>
            <w:shd w:val="clear" w:color="auto" w:fill="FFFFFF"/>
          </w:rPr>
          <w:delText>团（</w:delText>
        </w:r>
      </w:del>
      <w:del w:id="734" w:author="忘…记" w:date="2024-02-27T17:58:24Z">
        <w:r>
          <w:rPr>
            <w:rFonts w:ascii="Times New Roman" w:hAnsi="Times New Roman" w:eastAsia="仿宋_GB2312" w:cs="Times New Roman"/>
            <w:sz w:val="32"/>
            <w:shd w:val="clear" w:color="auto" w:fill="FFFFFF"/>
          </w:rPr>
          <w:delText>组</w:delText>
        </w:r>
      </w:del>
      <w:del w:id="735" w:author="忘…记" w:date="2024-02-27T17:58:24Z">
        <w:r>
          <w:rPr>
            <w:rFonts w:hint="eastAsia" w:ascii="Times New Roman" w:hAnsi="Times New Roman" w:eastAsia="仿宋_GB2312" w:cs="Times New Roman"/>
            <w:sz w:val="32"/>
            <w:shd w:val="clear" w:color="auto" w:fill="FFFFFF"/>
          </w:rPr>
          <w:delText>）</w:delText>
        </w:r>
      </w:del>
      <w:del w:id="736" w:author="忘…记" w:date="2024-02-27T17:58:24Z">
        <w:r>
          <w:rPr>
            <w:rFonts w:hint="eastAsia" w:ascii="仿宋_GB2312" w:hAnsi="黑体" w:eastAsia="仿宋_GB2312" w:cs="仿宋_GB2312"/>
            <w:sz w:val="32"/>
            <w:szCs w:val="32"/>
          </w:rPr>
          <w:delText>××</w:delText>
        </w:r>
      </w:del>
      <w:del w:id="737" w:author="忘…记" w:date="2024-02-27T17:58:24Z">
        <w:r>
          <w:rPr>
            <w:rFonts w:ascii="Times New Roman" w:hAnsi="Times New Roman" w:eastAsia="仿宋_GB2312" w:cs="Times New Roman"/>
            <w:sz w:val="32"/>
            <w:shd w:val="clear" w:color="auto" w:fill="FFFFFF"/>
          </w:rPr>
          <w:delText>次，出国（境）</w:delText>
        </w:r>
      </w:del>
      <w:del w:id="738" w:author="忘…记" w:date="2024-02-27T17:58:24Z">
        <w:r>
          <w:rPr>
            <w:rFonts w:hint="eastAsia" w:ascii="仿宋_GB2312" w:hAnsi="黑体" w:eastAsia="仿宋_GB2312" w:cs="仿宋_GB2312"/>
            <w:sz w:val="32"/>
            <w:szCs w:val="32"/>
          </w:rPr>
          <w:delText>××</w:delText>
        </w:r>
      </w:del>
      <w:del w:id="739" w:author="忘…记" w:date="2024-02-27T17:58:24Z">
        <w:r>
          <w:rPr>
            <w:rFonts w:ascii="Times New Roman" w:hAnsi="Times New Roman" w:eastAsia="仿宋_GB2312" w:cs="Times New Roman"/>
            <w:sz w:val="32"/>
            <w:shd w:val="clear" w:color="auto" w:fill="FFFFFF"/>
          </w:rPr>
          <w:delText>人。出国（境）团组主要包括：1.×××团组：目的地为×××，人数为</w:delText>
        </w:r>
      </w:del>
      <w:del w:id="740" w:author="忘…记" w:date="2024-02-27T17:58:24Z">
        <w:r>
          <w:rPr>
            <w:rFonts w:hint="eastAsia" w:ascii="仿宋_GB2312" w:hAnsi="黑体" w:eastAsia="仿宋_GB2312" w:cs="仿宋_GB2312"/>
            <w:sz w:val="32"/>
            <w:szCs w:val="32"/>
          </w:rPr>
          <w:delText>××</w:delText>
        </w:r>
      </w:del>
      <w:del w:id="741" w:author="忘…记" w:date="2024-02-27T17:58:24Z">
        <w:r>
          <w:rPr>
            <w:rFonts w:ascii="Times New Roman" w:hAnsi="Times New Roman" w:eastAsia="仿宋_GB2312" w:cs="Times New Roman"/>
            <w:sz w:val="32"/>
            <w:shd w:val="clear" w:color="auto" w:fill="FFFFFF"/>
          </w:rPr>
          <w:delText>人，天数为</w:delText>
        </w:r>
      </w:del>
      <w:del w:id="742" w:author="忘…记" w:date="2024-02-27T17:58:24Z">
        <w:r>
          <w:rPr>
            <w:rFonts w:hint="eastAsia" w:ascii="仿宋_GB2312" w:hAnsi="黑体" w:eastAsia="仿宋_GB2312" w:cs="仿宋_GB2312"/>
            <w:sz w:val="32"/>
            <w:szCs w:val="32"/>
          </w:rPr>
          <w:delText>××</w:delText>
        </w:r>
      </w:del>
      <w:del w:id="743" w:author="忘…记" w:date="2024-02-27T17:58:24Z">
        <w:r>
          <w:rPr>
            <w:rFonts w:ascii="Times New Roman" w:hAnsi="Times New Roman" w:eastAsia="仿宋_GB2312" w:cs="Times New Roman"/>
            <w:sz w:val="32"/>
            <w:shd w:val="clear" w:color="auto" w:fill="FFFFFF"/>
          </w:rPr>
          <w:delText>天，主要任务为×××</w:delText>
        </w:r>
      </w:del>
      <w:del w:id="744" w:author="忘…记" w:date="2024-02-27T17:58:24Z">
        <w:r>
          <w:rPr>
            <w:rFonts w:hint="eastAsia" w:ascii="Times New Roman" w:hAnsi="Times New Roman" w:eastAsia="仿宋_GB2312" w:cs="Times New Roman"/>
            <w:sz w:val="32"/>
            <w:shd w:val="clear" w:color="auto" w:fill="FFFFFF"/>
          </w:rPr>
          <w:delText>：</w:delText>
        </w:r>
      </w:del>
      <w:del w:id="745" w:author="忘…记" w:date="2024-02-27T17:58:24Z">
        <w:r>
          <w:rPr>
            <w:rFonts w:ascii="Times New Roman" w:hAnsi="Times New Roman" w:eastAsia="仿宋_GB2312" w:cs="Times New Roman"/>
            <w:sz w:val="32"/>
            <w:shd w:val="clear" w:color="auto" w:fill="FFFFFF"/>
          </w:rPr>
          <w:delText>......</w:delText>
        </w:r>
      </w:del>
      <w:del w:id="746" w:author="忘…记" w:date="2024-02-27T17:58:24Z">
        <w:r>
          <w:rPr>
            <w:rFonts w:hint="eastAsia"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公务用车购置及运行费</w:t>
      </w:r>
      <w:del w:id="747" w:author="忘…记" w:date="2024-02-27T17:58:28Z">
        <w:r>
          <w:rPr>
            <w:rFonts w:hint="default" w:ascii="仿宋_GB2312" w:hAnsi="黑体" w:eastAsia="仿宋_GB2312" w:cs="仿宋_GB2312"/>
            <w:sz w:val="32"/>
            <w:szCs w:val="32"/>
            <w:lang w:val="en-US"/>
          </w:rPr>
          <w:delText>××</w:delText>
        </w:r>
      </w:del>
      <w:ins w:id="748" w:author="忘…记" w:date="2024-02-27T17:58:28Z">
        <w:r>
          <w:rPr>
            <w:rFonts w:hint="eastAsia" w:ascii="仿宋_GB2312" w:hAnsi="黑体" w:eastAsia="仿宋_GB2312" w:cs="仿宋_GB2312"/>
            <w:sz w:val="32"/>
            <w:szCs w:val="32"/>
            <w:lang w:val="en-US" w:eastAsia="zh-CN"/>
          </w:rPr>
          <w:t>3.4</w:t>
        </w:r>
      </w:ins>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del w:id="749" w:author="忘…记" w:date="2024-02-27T17:58:33Z">
        <w:r>
          <w:rPr>
            <w:rFonts w:hint="default" w:ascii="仿宋_GB2312" w:hAnsi="黑体" w:eastAsia="仿宋_GB2312" w:cs="仿宋_GB2312"/>
            <w:sz w:val="32"/>
            <w:szCs w:val="32"/>
            <w:lang w:val="en-US"/>
          </w:rPr>
          <w:delText>××</w:delText>
        </w:r>
      </w:del>
      <w:ins w:id="750" w:author="忘…记" w:date="2024-02-27T17:58:3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del w:id="751" w:author="忘…记" w:date="2024-02-27T17:58:37Z">
        <w:r>
          <w:rPr>
            <w:rFonts w:hint="default" w:ascii="仿宋_GB2312" w:hAnsi="黑体" w:eastAsia="仿宋_GB2312" w:cs="仿宋_GB2312"/>
            <w:sz w:val="32"/>
            <w:szCs w:val="32"/>
            <w:lang w:val="en-US"/>
          </w:rPr>
          <w:delText>××</w:delText>
        </w:r>
      </w:del>
      <w:ins w:id="752" w:author="忘…记" w:date="2024-02-27T17:58:37Z">
        <w:r>
          <w:rPr>
            <w:rFonts w:hint="eastAsia" w:ascii="仿宋_GB2312" w:hAnsi="黑体" w:eastAsia="仿宋_GB2312" w:cs="仿宋_GB2312"/>
            <w:sz w:val="32"/>
            <w:szCs w:val="32"/>
            <w:lang w:val="en-US" w:eastAsia="zh-CN"/>
          </w:rPr>
          <w:t>3</w:t>
        </w:r>
      </w:ins>
      <w:ins w:id="753" w:author="忘…记" w:date="2024-02-27T17:58:38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del w:id="754" w:author="欣彤" w:date="2024-03-04T11:38:01Z">
        <w:r>
          <w:rPr>
            <w:rFonts w:ascii="Times New Roman" w:hAnsi="Times New Roman" w:eastAsia="仿宋_GB2312" w:cs="Times New Roman"/>
            <w:sz w:val="32"/>
            <w:shd w:val="clear" w:color="auto" w:fill="FFFFFF"/>
          </w:rPr>
          <w:delText>与</w:delText>
        </w:r>
      </w:del>
      <w:del w:id="755" w:author="欣彤" w:date="2024-03-04T11:38:01Z">
        <w:r>
          <w:rPr>
            <w:rFonts w:hint="eastAsia" w:ascii="Times New Roman" w:hAnsi="Times New Roman" w:eastAsia="仿宋_GB2312" w:cs="Times New Roman"/>
            <w:sz w:val="32"/>
            <w:shd w:val="clear" w:color="auto" w:fill="FFFFFF"/>
          </w:rPr>
          <w:delText>上</w:delText>
        </w:r>
      </w:del>
      <w:del w:id="756" w:author="欣彤" w:date="2024-03-04T11:38:00Z">
        <w:r>
          <w:rPr>
            <w:rFonts w:ascii="Times New Roman" w:hAnsi="Times New Roman" w:eastAsia="仿宋_GB2312" w:cs="Times New Roman"/>
            <w:sz w:val="32"/>
            <w:shd w:val="clear" w:color="auto" w:fill="FFFFFF"/>
          </w:rPr>
          <w:delText>年预算持平/</w:delText>
        </w:r>
      </w:del>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del w:id="757" w:author="忘…记" w:date="2024-02-27T18:00:21Z">
        <w:r>
          <w:rPr>
            <w:rFonts w:hint="default" w:ascii="仿宋_GB2312" w:hAnsi="黑体" w:eastAsia="仿宋_GB2312" w:cs="仿宋_GB2312"/>
            <w:sz w:val="32"/>
            <w:szCs w:val="32"/>
            <w:lang w:val="en-US"/>
          </w:rPr>
          <w:delText>××</w:delText>
        </w:r>
      </w:del>
      <w:ins w:id="758" w:author="忘…记" w:date="2024-02-27T18:00:21Z">
        <w:r>
          <w:rPr>
            <w:rFonts w:hint="eastAsia" w:ascii="仿宋_GB2312" w:hAnsi="黑体" w:eastAsia="仿宋_GB2312" w:cs="仿宋_GB2312"/>
            <w:sz w:val="32"/>
            <w:szCs w:val="32"/>
            <w:lang w:val="en-US" w:eastAsia="zh-CN"/>
          </w:rPr>
          <w:t>4</w:t>
        </w:r>
      </w:ins>
      <w:ins w:id="759" w:author="忘…记" w:date="2024-02-27T18:00:22Z">
        <w:r>
          <w:rPr>
            <w:rFonts w:hint="eastAsia" w:ascii="仿宋_GB2312" w:hAnsi="黑体" w:eastAsia="仿宋_GB2312" w:cs="仿宋_GB2312"/>
            <w:sz w:val="32"/>
            <w:szCs w:val="32"/>
            <w:lang w:val="en-US" w:eastAsia="zh-CN"/>
          </w:rPr>
          <w:t>8.6</w:t>
        </w:r>
      </w:ins>
      <w:r>
        <w:rPr>
          <w:rFonts w:ascii="Times New Roman" w:hAnsi="Times New Roman" w:eastAsia="仿宋_GB2312" w:cs="Times New Roman"/>
          <w:sz w:val="32"/>
          <w:shd w:val="clear" w:color="auto" w:fill="FFFFFF"/>
        </w:rPr>
        <w:t>%</w:t>
      </w:r>
      <w:del w:id="760" w:author="忘…记" w:date="2024-02-27T17:58:56Z">
        <w:r>
          <w:rPr>
            <w:rFonts w:ascii="Times New Roman" w:hAnsi="Times New Roman" w:eastAsia="仿宋_GB2312" w:cs="Times New Roman"/>
            <w:sz w:val="32"/>
            <w:shd w:val="clear" w:color="auto" w:fill="FFFFFF"/>
          </w:rPr>
          <w:delText>/较</w:delText>
        </w:r>
      </w:del>
      <w:del w:id="761" w:author="忘…记" w:date="2024-02-27T17:58:56Z">
        <w:r>
          <w:rPr>
            <w:rFonts w:hint="eastAsia" w:ascii="Times New Roman" w:hAnsi="Times New Roman" w:eastAsia="仿宋_GB2312" w:cs="Times New Roman"/>
            <w:sz w:val="32"/>
            <w:shd w:val="clear" w:color="auto" w:fill="FFFFFF"/>
          </w:rPr>
          <w:delText>上</w:delText>
        </w:r>
      </w:del>
      <w:del w:id="762" w:author="忘…记" w:date="2024-02-27T17:58:56Z">
        <w:r>
          <w:rPr>
            <w:rFonts w:ascii="Times New Roman" w:hAnsi="Times New Roman" w:eastAsia="仿宋_GB2312" w:cs="Times New Roman"/>
            <w:sz w:val="32"/>
            <w:shd w:val="clear" w:color="auto" w:fill="FFFFFF"/>
          </w:rPr>
          <w:delText>年预算增长</w:delText>
        </w:r>
      </w:del>
      <w:del w:id="763" w:author="忘…记" w:date="2024-02-27T17:58:56Z">
        <w:r>
          <w:rPr>
            <w:rFonts w:hint="eastAsia" w:ascii="仿宋_GB2312" w:hAnsi="黑体" w:eastAsia="仿宋_GB2312" w:cs="仿宋_GB2312"/>
            <w:sz w:val="32"/>
            <w:szCs w:val="32"/>
          </w:rPr>
          <w:delText>××</w:delText>
        </w:r>
      </w:del>
      <w:del w:id="764" w:author="忘…记" w:date="2024-02-27T17:58:56Z">
        <w:r>
          <w:rPr>
            <w:rFonts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w:t>
      </w:r>
      <w:del w:id="765" w:author="忘…记" w:date="2024-02-27T18:00:27Z">
        <w:r>
          <w:rPr>
            <w:rFonts w:ascii="Times New Roman" w:hAnsi="Times New Roman" w:eastAsia="仿宋_GB2312" w:cs="Times New Roman"/>
            <w:sz w:val="32"/>
          </w:rPr>
          <w:delText>/增长</w:delText>
        </w:r>
      </w:del>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ins w:id="766" w:author="欣彤" w:date="2024-03-04T11:30:16Z">
        <w:r>
          <w:rPr>
            <w:rFonts w:hint="eastAsia" w:ascii="Times New Roman" w:hAnsi="Times New Roman" w:eastAsia="仿宋_GB2312" w:cs="Times New Roman"/>
            <w:color w:val="auto"/>
            <w:sz w:val="32"/>
            <w:shd w:val="clear" w:color="auto" w:fill="FFFFFF"/>
            <w:lang w:eastAsia="zh-CN"/>
          </w:rPr>
          <w:t>公务车辆报废减少</w:t>
        </w:r>
      </w:ins>
      <w:ins w:id="767" w:author="欣彤" w:date="2024-03-04T11:30:16Z">
        <w:r>
          <w:rPr>
            <w:rFonts w:hint="eastAsia" w:ascii="Times New Roman" w:hAnsi="Times New Roman" w:eastAsia="仿宋_GB2312" w:cs="Times New Roman"/>
            <w:color w:val="auto"/>
            <w:sz w:val="32"/>
            <w:shd w:val="clear" w:color="auto" w:fill="FFFFFF"/>
          </w:rPr>
          <w:t>。</w:t>
        </w:r>
      </w:ins>
      <w:del w:id="768" w:author="欣彤" w:date="2024-03-04T11:30:16Z">
        <w:r>
          <w:rPr>
            <w:rFonts w:ascii="Times New Roman" w:hAnsi="Times New Roman" w:eastAsia="仿宋_GB2312" w:cs="Times New Roman"/>
            <w:sz w:val="32"/>
            <w:shd w:val="clear" w:color="auto" w:fill="FFFFFF"/>
          </w:rPr>
          <w:delText>......</w:delText>
        </w:r>
      </w:del>
      <w:del w:id="769" w:author="欣彤" w:date="2024-03-04T11:30:16Z">
        <w:r>
          <w:rPr>
            <w:rFonts w:hint="eastAsia" w:ascii="Times New Roman" w:hAnsi="Times New Roman" w:eastAsia="仿宋_GB2312" w:cs="Times New Roman"/>
            <w:sz w:val="32"/>
            <w:shd w:val="clear" w:color="auto" w:fill="FFFFFF"/>
          </w:rPr>
          <w:delText>。</w:delText>
        </w:r>
      </w:del>
      <w:r>
        <w:rPr>
          <w:rFonts w:hint="eastAsia" w:ascii="Times New Roman" w:hAnsi="Times New Roman" w:eastAsia="仿宋_GB2312" w:cs="Times New Roman"/>
          <w:sz w:val="32"/>
          <w:shd w:val="clear" w:color="auto" w:fill="FFFFFF"/>
        </w:rPr>
        <w:t>公务车保有量</w:t>
      </w:r>
      <w:del w:id="770" w:author="忘…记" w:date="2024-02-27T18:00:38Z">
        <w:r>
          <w:rPr>
            <w:rFonts w:hint="default" w:ascii="仿宋_GB2312" w:hAnsi="黑体" w:eastAsia="仿宋_GB2312" w:cs="仿宋_GB2312"/>
            <w:sz w:val="32"/>
            <w:szCs w:val="32"/>
            <w:lang w:val="en-US"/>
          </w:rPr>
          <w:delText>××</w:delText>
        </w:r>
      </w:del>
      <w:ins w:id="771" w:author="忘…记" w:date="2024-02-27T18:00:38Z">
        <w:r>
          <w:rPr>
            <w:rFonts w:hint="eastAsia" w:ascii="仿宋_GB2312" w:hAnsi="黑体" w:eastAsia="仿宋_GB2312" w:cs="仿宋_GB2312"/>
            <w:sz w:val="32"/>
            <w:szCs w:val="32"/>
            <w:lang w:val="en-US" w:eastAsia="zh-CN"/>
          </w:rPr>
          <w:t>1</w:t>
        </w:r>
      </w:ins>
      <w:r>
        <w:rPr>
          <w:rFonts w:hint="eastAsia" w:ascii="仿宋_GB2312" w:hAnsi="黑体" w:eastAsia="仿宋_GB2312" w:cs="仿宋_GB2312"/>
          <w:sz w:val="32"/>
          <w:szCs w:val="32"/>
        </w:rPr>
        <w:t>辆，计划购置</w:t>
      </w:r>
      <w:del w:id="772" w:author="欣彤" w:date="2024-03-04T11:30:19Z">
        <w:r>
          <w:rPr>
            <w:rFonts w:hint="default" w:ascii="仿宋_GB2312" w:hAnsi="黑体" w:eastAsia="仿宋_GB2312" w:cs="仿宋_GB2312"/>
            <w:sz w:val="32"/>
            <w:szCs w:val="32"/>
            <w:lang w:val="en-US"/>
          </w:rPr>
          <w:delText>××</w:delText>
        </w:r>
      </w:del>
      <w:ins w:id="773" w:author="忘…记" w:date="2024-02-27T18:00:40Z">
        <w:del w:id="774" w:author="欣彤" w:date="2024-03-04T11:30:19Z">
          <w:r>
            <w:rPr>
              <w:rFonts w:hint="default" w:ascii="仿宋_GB2312" w:hAnsi="黑体" w:eastAsia="仿宋_GB2312" w:cs="仿宋_GB2312"/>
              <w:sz w:val="32"/>
              <w:szCs w:val="32"/>
              <w:lang w:val="en-US" w:eastAsia="zh-CN"/>
            </w:rPr>
            <w:delText>0</w:delText>
          </w:r>
        </w:del>
      </w:ins>
      <w:ins w:id="775" w:author="欣彤" w:date="2024-03-04T11:30:19Z">
        <w:r>
          <w:rPr>
            <w:rFonts w:hint="eastAsia" w:ascii="仿宋_GB2312" w:hAnsi="黑体" w:eastAsia="仿宋_GB2312" w:cs="仿宋_GB2312"/>
            <w:sz w:val="32"/>
            <w:szCs w:val="32"/>
            <w:lang w:val="en-US" w:eastAsia="zh-CN"/>
          </w:rPr>
          <w:t>1</w:t>
        </w:r>
      </w:ins>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del w:id="776" w:author="忘…记" w:date="2024-02-27T18:00:42Z">
        <w:r>
          <w:rPr>
            <w:rFonts w:hint="default" w:ascii="仿宋_GB2312" w:hAnsi="黑体" w:eastAsia="仿宋_GB2312" w:cs="仿宋_GB2312"/>
            <w:sz w:val="32"/>
            <w:szCs w:val="32"/>
            <w:lang w:val="en-US"/>
          </w:rPr>
          <w:delText>××</w:delText>
        </w:r>
      </w:del>
      <w:ins w:id="777" w:author="忘…记" w:date="2024-02-27T18:00:42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万元，</w:t>
      </w:r>
      <w:del w:id="778" w:author="欣彤" w:date="2024-03-04T11:30:42Z">
        <w:r>
          <w:rPr>
            <w:rFonts w:ascii="Times New Roman" w:hAnsi="Times New Roman" w:eastAsia="仿宋_GB2312" w:cs="Times New Roman"/>
            <w:sz w:val="32"/>
            <w:shd w:val="clear" w:color="auto" w:fill="FFFFFF"/>
          </w:rPr>
          <w:delText>与</w:delText>
        </w:r>
      </w:del>
      <w:ins w:id="779" w:author="欣彤" w:date="2024-03-04T11:30:39Z">
        <w:r>
          <w:rPr>
            <w:rFonts w:ascii="Times New Roman" w:hAnsi="Times New Roman" w:eastAsia="仿宋_GB2312" w:cs="Times New Roman"/>
            <w:sz w:val="32"/>
            <w:shd w:val="clear" w:color="auto" w:fill="FFFFFF"/>
          </w:rPr>
          <w:t>与</w:t>
        </w:r>
      </w:ins>
      <w:ins w:id="780" w:author="欣彤" w:date="2024-03-04T11:30:39Z">
        <w:r>
          <w:rPr>
            <w:rFonts w:hint="eastAsia" w:ascii="Times New Roman" w:hAnsi="Times New Roman" w:eastAsia="仿宋_GB2312" w:cs="Times New Roman"/>
            <w:sz w:val="32"/>
            <w:shd w:val="clear" w:color="auto" w:fill="FFFFFF"/>
          </w:rPr>
          <w:t>上</w:t>
        </w:r>
      </w:ins>
      <w:ins w:id="781" w:author="欣彤" w:date="2024-03-04T11:30:39Z">
        <w:r>
          <w:rPr>
            <w:rFonts w:ascii="Times New Roman" w:hAnsi="Times New Roman" w:eastAsia="仿宋_GB2312" w:cs="Times New Roman"/>
            <w:sz w:val="32"/>
            <w:shd w:val="clear" w:color="auto" w:fill="FFFFFF"/>
          </w:rPr>
          <w:t>年预算持平</w:t>
        </w:r>
      </w:ins>
      <w:ins w:id="782" w:author="欣彤" w:date="2024-03-04T11:30:51Z">
        <w:r>
          <w:rPr>
            <w:rFonts w:hint="eastAsia" w:ascii="Times New Roman" w:hAnsi="Times New Roman" w:eastAsia="仿宋_GB2312" w:cs="Times New Roman"/>
            <w:sz w:val="32"/>
            <w:shd w:val="clear" w:color="auto" w:fill="FFFFFF"/>
            <w:lang w:eastAsia="zh-CN"/>
          </w:rPr>
          <w:t>。</w:t>
        </w:r>
      </w:ins>
      <w:ins w:id="783" w:author="欣彤" w:date="2024-03-04T11:30:51Z">
        <w:r>
          <w:rPr>
            <w:rFonts w:hint="eastAsia" w:ascii="Times New Roman" w:hAnsi="Times New Roman" w:eastAsia="仿宋_GB2312" w:cs="Times New Roman"/>
            <w:sz w:val="32"/>
            <w:shd w:val="clear" w:color="auto" w:fill="FFFFFF"/>
          </w:rPr>
          <w:t>计划接待</w:t>
        </w:r>
      </w:ins>
      <w:ins w:id="784" w:author="欣彤" w:date="2024-03-04T11:30:51Z">
        <w:r>
          <w:rPr>
            <w:rFonts w:hint="eastAsia" w:ascii="仿宋_GB2312" w:hAnsi="黑体" w:eastAsia="仿宋_GB2312" w:cs="仿宋_GB2312"/>
            <w:sz w:val="32"/>
            <w:szCs w:val="32"/>
            <w:lang w:val="en-US" w:eastAsia="zh-CN"/>
          </w:rPr>
          <w:t>0</w:t>
        </w:r>
      </w:ins>
      <w:ins w:id="785" w:author="欣彤" w:date="2024-03-04T11:30:51Z">
        <w:r>
          <w:rPr>
            <w:rFonts w:hint="eastAsia" w:ascii="仿宋_GB2312" w:hAnsi="黑体" w:eastAsia="仿宋_GB2312" w:cs="仿宋_GB2312"/>
            <w:sz w:val="32"/>
            <w:szCs w:val="32"/>
          </w:rPr>
          <w:t>批</w:t>
        </w:r>
      </w:ins>
      <w:ins w:id="786" w:author="欣彤" w:date="2024-03-04T11:30:51Z">
        <w:r>
          <w:rPr>
            <w:rFonts w:hint="eastAsia" w:ascii="仿宋_GB2312" w:hAnsi="黑体" w:eastAsia="仿宋_GB2312" w:cs="仿宋_GB2312"/>
            <w:sz w:val="32"/>
            <w:szCs w:val="32"/>
            <w:lang w:val="en-US" w:eastAsia="zh-CN"/>
          </w:rPr>
          <w:t>0</w:t>
        </w:r>
      </w:ins>
      <w:ins w:id="787" w:author="欣彤" w:date="2024-03-04T11:30:51Z">
        <w:r>
          <w:rPr>
            <w:rFonts w:hint="eastAsia" w:ascii="仿宋_GB2312" w:hAnsi="黑体" w:eastAsia="仿宋_GB2312" w:cs="仿宋_GB2312"/>
            <w:sz w:val="32"/>
            <w:szCs w:val="32"/>
          </w:rPr>
          <w:t>人</w:t>
        </w:r>
      </w:ins>
      <w:ins w:id="788" w:author="欣彤" w:date="2024-03-04T11:30:51Z">
        <w:r>
          <w:rPr>
            <w:rFonts w:hint="eastAsia" w:ascii="Times New Roman" w:hAnsi="Times New Roman" w:eastAsia="仿宋_GB2312" w:cs="Times New Roman"/>
            <w:sz w:val="32"/>
            <w:shd w:val="clear" w:color="auto" w:fill="FFFFFF"/>
          </w:rPr>
          <w:t>。</w:t>
        </w:r>
      </w:ins>
      <w:del w:id="789" w:author="欣彤" w:date="2024-03-04T11:30:39Z">
        <w:r>
          <w:rPr>
            <w:rFonts w:hint="eastAsia" w:ascii="Times New Roman" w:hAnsi="Times New Roman" w:eastAsia="仿宋_GB2312" w:cs="Times New Roman"/>
            <w:sz w:val="32"/>
            <w:shd w:val="clear" w:color="auto" w:fill="FFFFFF"/>
          </w:rPr>
          <w:delText>上</w:delText>
        </w:r>
      </w:del>
      <w:del w:id="790" w:author="欣彤" w:date="2024-03-04T11:30:39Z">
        <w:r>
          <w:rPr>
            <w:rFonts w:ascii="Times New Roman" w:hAnsi="Times New Roman" w:eastAsia="仿宋_GB2312" w:cs="Times New Roman"/>
            <w:sz w:val="32"/>
            <w:shd w:val="clear" w:color="auto" w:fill="FFFFFF"/>
          </w:rPr>
          <w:delText>年预算持平/较</w:delText>
        </w:r>
      </w:del>
      <w:del w:id="791" w:author="欣彤" w:date="2024-03-04T11:30:39Z">
        <w:r>
          <w:rPr>
            <w:rFonts w:hint="eastAsia" w:ascii="Times New Roman" w:hAnsi="Times New Roman" w:eastAsia="仿宋_GB2312" w:cs="Times New Roman"/>
            <w:sz w:val="32"/>
            <w:shd w:val="clear" w:color="auto" w:fill="FFFFFF"/>
          </w:rPr>
          <w:delText>上</w:delText>
        </w:r>
      </w:del>
      <w:del w:id="792" w:author="欣彤" w:date="2024-03-04T11:30:39Z">
        <w:r>
          <w:rPr>
            <w:rFonts w:ascii="Times New Roman" w:hAnsi="Times New Roman" w:eastAsia="仿宋_GB2312" w:cs="Times New Roman"/>
            <w:sz w:val="32"/>
            <w:shd w:val="clear" w:color="auto" w:fill="FFFFFF"/>
          </w:rPr>
          <w:delText>年预算下降</w:delText>
        </w:r>
      </w:del>
      <w:del w:id="793" w:author="欣彤" w:date="2024-03-04T11:30:39Z">
        <w:r>
          <w:rPr>
            <w:rFonts w:hint="default" w:ascii="仿宋_GB2312" w:hAnsi="黑体" w:eastAsia="仿宋_GB2312" w:cs="仿宋_GB2312"/>
            <w:sz w:val="32"/>
            <w:szCs w:val="32"/>
            <w:lang w:val="en-US"/>
          </w:rPr>
          <w:delText>××</w:delText>
        </w:r>
      </w:del>
      <w:ins w:id="794" w:author="忘…记" w:date="2024-02-27T18:00:53Z">
        <w:del w:id="795" w:author="欣彤" w:date="2024-03-04T11:30:39Z">
          <w:r>
            <w:rPr>
              <w:rFonts w:hint="eastAsia" w:ascii="仿宋_GB2312" w:hAnsi="黑体" w:eastAsia="仿宋_GB2312" w:cs="仿宋_GB2312"/>
              <w:sz w:val="32"/>
              <w:szCs w:val="32"/>
              <w:lang w:val="en-US" w:eastAsia="zh-CN"/>
            </w:rPr>
            <w:delText>50</w:delText>
          </w:r>
        </w:del>
      </w:ins>
      <w:del w:id="796" w:author="欣彤" w:date="2024-03-04T11:30:39Z">
        <w:r>
          <w:rPr>
            <w:rFonts w:ascii="Times New Roman" w:hAnsi="Times New Roman" w:eastAsia="仿宋_GB2312" w:cs="Times New Roman"/>
            <w:sz w:val="32"/>
            <w:shd w:val="clear" w:color="auto" w:fill="FFFFFF"/>
          </w:rPr>
          <w:delText>%/较</w:delText>
        </w:r>
      </w:del>
      <w:del w:id="797" w:author="欣彤" w:date="2024-03-04T11:30:39Z">
        <w:r>
          <w:rPr>
            <w:rFonts w:hint="eastAsia" w:ascii="Times New Roman" w:hAnsi="Times New Roman" w:eastAsia="仿宋_GB2312" w:cs="Times New Roman"/>
            <w:sz w:val="32"/>
            <w:shd w:val="clear" w:color="auto" w:fill="FFFFFF"/>
          </w:rPr>
          <w:delText>上</w:delText>
        </w:r>
      </w:del>
      <w:del w:id="798" w:author="欣彤" w:date="2024-03-04T11:30:39Z">
        <w:r>
          <w:rPr>
            <w:rFonts w:ascii="Times New Roman" w:hAnsi="Times New Roman" w:eastAsia="仿宋_GB2312" w:cs="Times New Roman"/>
            <w:sz w:val="32"/>
            <w:shd w:val="clear" w:color="auto" w:fill="FFFFFF"/>
          </w:rPr>
          <w:delText>年预算增长</w:delText>
        </w:r>
      </w:del>
      <w:del w:id="799" w:author="欣彤" w:date="2024-03-04T11:30:39Z">
        <w:r>
          <w:rPr>
            <w:rFonts w:hint="eastAsia" w:ascii="仿宋_GB2312" w:hAnsi="黑体" w:eastAsia="仿宋_GB2312" w:cs="仿宋_GB2312"/>
            <w:sz w:val="32"/>
            <w:szCs w:val="32"/>
          </w:rPr>
          <w:delText>××</w:delText>
        </w:r>
      </w:del>
      <w:del w:id="800" w:author="欣彤" w:date="2024-03-04T11:30:39Z">
        <w:r>
          <w:rPr>
            <w:rFonts w:ascii="Times New Roman" w:hAnsi="Times New Roman" w:eastAsia="仿宋_GB2312" w:cs="Times New Roman"/>
            <w:sz w:val="32"/>
            <w:shd w:val="clear" w:color="auto" w:fill="FFFFFF"/>
          </w:rPr>
          <w:delText>%。</w:delText>
        </w:r>
      </w:del>
      <w:del w:id="801" w:author="欣彤" w:date="2024-03-04T11:30:39Z">
        <w:r>
          <w:rPr>
            <w:rFonts w:ascii="Times New Roman" w:hAnsi="Times New Roman" w:eastAsia="仿宋_GB2312" w:cs="Times New Roman"/>
            <w:sz w:val="32"/>
          </w:rPr>
          <w:delText>下降/增长的</w:delText>
        </w:r>
      </w:del>
      <w:del w:id="802" w:author="欣彤" w:date="2024-03-04T11:30:39Z">
        <w:r>
          <w:rPr>
            <w:rFonts w:ascii="Times New Roman" w:hAnsi="Times New Roman" w:eastAsia="仿宋_GB2312" w:cs="Times New Roman"/>
            <w:sz w:val="32"/>
            <w:shd w:val="clear" w:color="auto" w:fill="FFFFFF"/>
          </w:rPr>
          <w:delText>主要原因包括：......</w:delText>
        </w:r>
      </w:del>
      <w:ins w:id="803" w:author="忘…记" w:date="2024-02-27T18:01:42Z">
        <w:del w:id="804" w:author="欣彤" w:date="2024-03-04T11:30:39Z">
          <w:r>
            <w:rPr>
              <w:rFonts w:hint="eastAsia" w:ascii="Times New Roman" w:hAnsi="Times New Roman" w:eastAsia="仿宋_GB2312" w:cs="Times New Roman"/>
              <w:sz w:val="32"/>
              <w:shd w:val="clear" w:color="auto" w:fill="FFFFFF"/>
              <w:lang w:eastAsia="zh-CN"/>
            </w:rPr>
            <w:delText>。</w:delText>
          </w:r>
        </w:del>
      </w:ins>
      <w:del w:id="805" w:author="欣彤" w:date="2024-03-04T11:30:39Z">
        <w:r>
          <w:rPr>
            <w:rFonts w:hint="eastAsia" w:ascii="Times New Roman" w:hAnsi="Times New Roman" w:eastAsia="仿宋_GB2312" w:cs="Times New Roman"/>
            <w:sz w:val="32"/>
            <w:shd w:val="clear" w:color="auto" w:fill="FFFFFF"/>
          </w:rPr>
          <w:delText>，计划接待</w:delText>
        </w:r>
      </w:del>
      <w:del w:id="806" w:author="欣彤" w:date="2024-03-04T11:30:39Z">
        <w:r>
          <w:rPr>
            <w:rFonts w:hint="eastAsia" w:ascii="仿宋_GB2312" w:hAnsi="黑体" w:eastAsia="仿宋_GB2312" w:cs="仿宋_GB2312"/>
            <w:sz w:val="32"/>
            <w:szCs w:val="32"/>
          </w:rPr>
          <w:delText>××批××人</w:delText>
        </w:r>
      </w:del>
      <w:del w:id="807" w:author="欣彤" w:date="2024-03-04T11:30:39Z">
        <w:r>
          <w:rPr>
            <w:rFonts w:hint="eastAsia" w:ascii="Times New Roman" w:hAnsi="Times New Roman" w:eastAsia="仿宋_GB2312" w:cs="Times New Roman"/>
            <w:sz w:val="32"/>
            <w:shd w:val="clear" w:color="auto" w:fill="FFFFFF"/>
          </w:rPr>
          <w:delText>。</w:delText>
        </w:r>
      </w:del>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ins w:id="808" w:author="忘…记" w:date="2024-02-27T09:10:14Z">
        <w:r>
          <w:rPr>
            <w:rFonts w:hint="eastAsia" w:ascii="仿宋_GB2312" w:hAnsi="黑体" w:eastAsia="仿宋_GB2312"/>
            <w:sz w:val="32"/>
            <w:szCs w:val="32"/>
          </w:rPr>
          <w:t>海口市龙华</w:t>
        </w:r>
      </w:ins>
      <w:ins w:id="809" w:author="忘…记" w:date="2024-02-27T09:10:14Z">
        <w:r>
          <w:rPr>
            <w:rFonts w:hint="eastAsia" w:ascii="仿宋_GB2312" w:hAnsi="黑体" w:eastAsia="仿宋_GB2312"/>
            <w:sz w:val="32"/>
            <w:szCs w:val="32"/>
            <w:lang w:eastAsia="zh-CN"/>
          </w:rPr>
          <w:t>区</w:t>
        </w:r>
      </w:ins>
      <w:ins w:id="810" w:author="忘…记" w:date="2024-02-27T09:10:14Z">
        <w:r>
          <w:rPr>
            <w:rFonts w:hint="eastAsia" w:ascii="仿宋_GB2312" w:hAnsi="黑体" w:eastAsia="仿宋_GB2312"/>
            <w:color w:val="auto"/>
            <w:sz w:val="32"/>
            <w:szCs w:val="32"/>
            <w:lang w:eastAsia="zh-CN"/>
          </w:rPr>
          <w:t>旅游和文化体育局</w:t>
        </w:r>
      </w:ins>
      <w:ins w:id="811" w:author="忘…记" w:date="2024-02-27T09:10:14Z">
        <w:r>
          <w:rPr>
            <w:rFonts w:hint="eastAsia" w:ascii="仿宋_GB2312" w:hAnsi="黑体" w:eastAsia="仿宋_GB2312"/>
            <w:sz w:val="32"/>
            <w:szCs w:val="32"/>
            <w:lang w:val="en-US" w:eastAsia="zh-CN"/>
          </w:rPr>
          <w:t>2024</w:t>
        </w:r>
      </w:ins>
      <w:del w:id="812" w:author="忘…记" w:date="2024-02-27T09:10:14Z">
        <w:r>
          <w:rPr>
            <w:rFonts w:hint="eastAsia" w:ascii="仿宋_GB2312" w:hAnsi="黑体" w:eastAsia="仿宋_GB2312"/>
            <w:sz w:val="32"/>
            <w:szCs w:val="32"/>
          </w:rPr>
          <w:delText>××（部门或单位）</w:delText>
        </w:r>
      </w:del>
      <w:del w:id="813" w:author="忘…记" w:date="2024-02-27T09:10:14Z">
        <w:r>
          <w:rPr>
            <w:rFonts w:hint="eastAsia" w:ascii="仿宋_GB2312" w:hAnsi="黑体" w:eastAsia="仿宋_GB2312" w:cs="仿宋_GB2312"/>
            <w:sz w:val="32"/>
            <w:szCs w:val="32"/>
          </w:rPr>
          <w:delText>××</w:delText>
        </w:r>
      </w:del>
      <w:r>
        <w:rPr>
          <w:rFonts w:hint="eastAsia" w:ascii="仿宋_GB2312" w:hAnsi="黑体" w:eastAsia="仿宋_GB2312"/>
          <w:sz w:val="32"/>
          <w:szCs w:val="32"/>
        </w:rPr>
        <w:t>年政府性基金预算“三公”经费预算数为</w:t>
      </w:r>
      <w:del w:id="814" w:author="忘…记" w:date="2024-02-27T18:01:46Z">
        <w:r>
          <w:rPr>
            <w:rFonts w:hint="default" w:ascii="仿宋_GB2312" w:hAnsi="黑体" w:eastAsia="仿宋_GB2312" w:cs="仿宋_GB2312"/>
            <w:sz w:val="32"/>
            <w:szCs w:val="32"/>
            <w:lang w:val="en-US"/>
          </w:rPr>
          <w:delText>××</w:delText>
        </w:r>
      </w:del>
      <w:ins w:id="815" w:author="忘…记" w:date="2024-02-27T18:01:4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del w:id="816" w:author="忘…记" w:date="2024-02-27T18:01:50Z">
        <w:r>
          <w:rPr>
            <w:rFonts w:hint="default" w:ascii="仿宋_GB2312" w:hAnsi="黑体" w:eastAsia="仿宋_GB2312" w:cs="仿宋_GB2312"/>
            <w:sz w:val="32"/>
            <w:szCs w:val="32"/>
            <w:lang w:val="en-US"/>
          </w:rPr>
          <w:delText>××</w:delText>
        </w:r>
      </w:del>
      <w:ins w:id="817" w:author="忘…记" w:date="2024-02-27T18:01:5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ins w:id="818" w:author="忘…记" w:date="2024-02-27T18:01:59Z">
        <w:r>
          <w:rPr>
            <w:rFonts w:hint="eastAsia" w:ascii="Times New Roman" w:hAnsi="Times New Roman" w:eastAsia="仿宋_GB2312" w:cs="Times New Roman"/>
            <w:sz w:val="32"/>
            <w:shd w:val="clear" w:color="auto" w:fill="FFFFFF"/>
            <w:lang w:eastAsia="zh-CN"/>
          </w:rPr>
          <w:t>。</w:t>
        </w:r>
      </w:ins>
      <w:del w:id="819" w:author="忘…记" w:date="2024-02-27T18:01:57Z">
        <w:r>
          <w:rPr>
            <w:rFonts w:ascii="Times New Roman" w:hAnsi="Times New Roman" w:eastAsia="仿宋_GB2312" w:cs="Times New Roman"/>
            <w:sz w:val="32"/>
            <w:shd w:val="clear" w:color="auto" w:fill="FFFFFF"/>
          </w:rPr>
          <w:delText>/较</w:delText>
        </w:r>
      </w:del>
      <w:del w:id="820" w:author="忘…记" w:date="2024-02-27T18:01:57Z">
        <w:r>
          <w:rPr>
            <w:rFonts w:hint="eastAsia" w:ascii="Times New Roman" w:hAnsi="Times New Roman" w:eastAsia="仿宋_GB2312" w:cs="Times New Roman"/>
            <w:sz w:val="32"/>
            <w:shd w:val="clear" w:color="auto" w:fill="FFFFFF"/>
          </w:rPr>
          <w:delText>上</w:delText>
        </w:r>
      </w:del>
      <w:del w:id="821" w:author="忘…记" w:date="2024-02-27T18:01:57Z">
        <w:r>
          <w:rPr>
            <w:rFonts w:ascii="Times New Roman" w:hAnsi="Times New Roman" w:eastAsia="仿宋_GB2312" w:cs="Times New Roman"/>
            <w:sz w:val="32"/>
            <w:shd w:val="clear" w:color="auto" w:fill="FFFFFF"/>
          </w:rPr>
          <w:delText>年预算下降</w:delText>
        </w:r>
      </w:del>
      <w:del w:id="822" w:author="忘…记" w:date="2024-02-27T18:01:57Z">
        <w:r>
          <w:rPr>
            <w:rFonts w:hint="eastAsia" w:ascii="仿宋_GB2312" w:hAnsi="黑体" w:eastAsia="仿宋_GB2312" w:cs="仿宋_GB2312"/>
            <w:sz w:val="32"/>
            <w:szCs w:val="32"/>
          </w:rPr>
          <w:delText>××</w:delText>
        </w:r>
      </w:del>
      <w:del w:id="823" w:author="忘…记" w:date="2024-02-27T18:01:57Z">
        <w:r>
          <w:rPr>
            <w:rFonts w:ascii="Times New Roman" w:hAnsi="Times New Roman" w:eastAsia="仿宋_GB2312" w:cs="Times New Roman"/>
            <w:sz w:val="32"/>
            <w:shd w:val="clear" w:color="auto" w:fill="FFFFFF"/>
          </w:rPr>
          <w:delText>%/较</w:delText>
        </w:r>
      </w:del>
      <w:del w:id="824" w:author="忘…记" w:date="2024-02-27T18:01:57Z">
        <w:r>
          <w:rPr>
            <w:rFonts w:hint="eastAsia" w:ascii="Times New Roman" w:hAnsi="Times New Roman" w:eastAsia="仿宋_GB2312" w:cs="Times New Roman"/>
            <w:sz w:val="32"/>
            <w:shd w:val="clear" w:color="auto" w:fill="FFFFFF"/>
          </w:rPr>
          <w:delText>上</w:delText>
        </w:r>
      </w:del>
      <w:del w:id="825" w:author="忘…记" w:date="2024-02-27T18:01:57Z">
        <w:r>
          <w:rPr>
            <w:rFonts w:ascii="Times New Roman" w:hAnsi="Times New Roman" w:eastAsia="仿宋_GB2312" w:cs="Times New Roman"/>
            <w:sz w:val="32"/>
            <w:shd w:val="clear" w:color="auto" w:fill="FFFFFF"/>
          </w:rPr>
          <w:delText>年预算增长</w:delText>
        </w:r>
      </w:del>
      <w:del w:id="826" w:author="忘…记" w:date="2024-02-27T18:01:57Z">
        <w:r>
          <w:rPr>
            <w:rFonts w:hint="eastAsia" w:ascii="仿宋_GB2312" w:hAnsi="黑体" w:eastAsia="仿宋_GB2312" w:cs="仿宋_GB2312"/>
            <w:sz w:val="32"/>
            <w:szCs w:val="32"/>
          </w:rPr>
          <w:delText>××</w:delText>
        </w:r>
      </w:del>
      <w:del w:id="827" w:author="忘…记" w:date="2024-02-27T18:01:57Z">
        <w:r>
          <w:rPr>
            <w:rFonts w:ascii="Times New Roman" w:hAnsi="Times New Roman" w:eastAsia="仿宋_GB2312" w:cs="Times New Roman"/>
            <w:sz w:val="32"/>
            <w:shd w:val="clear" w:color="auto" w:fill="FFFFFF"/>
          </w:rPr>
          <w:delText>%。</w:delText>
        </w:r>
      </w:del>
      <w:del w:id="828" w:author="忘…记" w:date="2024-02-27T18:01:57Z">
        <w:r>
          <w:rPr>
            <w:rFonts w:ascii="Times New Roman" w:hAnsi="Times New Roman" w:eastAsia="仿宋_GB2312" w:cs="Times New Roman"/>
            <w:sz w:val="32"/>
          </w:rPr>
          <w:delText>下降/增长的</w:delText>
        </w:r>
      </w:del>
      <w:del w:id="829" w:author="忘…记" w:date="2024-02-27T18:01:57Z">
        <w:r>
          <w:rPr>
            <w:rFonts w:ascii="Times New Roman" w:hAnsi="Times New Roman" w:eastAsia="仿宋_GB2312" w:cs="Times New Roman"/>
            <w:sz w:val="32"/>
            <w:shd w:val="clear" w:color="auto" w:fill="FFFFFF"/>
          </w:rPr>
          <w:delText>主要原因包括：......</w:delText>
        </w:r>
      </w:del>
      <w:del w:id="830" w:author="忘…记" w:date="2024-02-27T18:01:57Z">
        <w:r>
          <w:rPr>
            <w:rFonts w:hint="eastAsia" w:ascii="Times New Roman" w:hAnsi="Times New Roman" w:eastAsia="仿宋_GB2312" w:cs="Times New Roman"/>
            <w:sz w:val="32"/>
            <w:shd w:val="clear" w:color="auto" w:fill="FFFFFF"/>
          </w:rPr>
          <w:delText>。</w:delText>
        </w:r>
      </w:del>
      <w:del w:id="831" w:author="忘…记" w:date="2024-02-27T18:02:24Z">
        <w:r>
          <w:rPr>
            <w:rFonts w:ascii="Times New Roman" w:hAnsi="Times New Roman" w:eastAsia="仿宋_GB2312" w:cs="Times New Roman"/>
            <w:sz w:val="32"/>
            <w:shd w:val="clear" w:color="auto" w:fill="FFFFFF"/>
          </w:rPr>
          <w:delText>根据</w:delText>
        </w:r>
      </w:del>
      <w:del w:id="832" w:author="忘…记" w:date="2024-02-27T18:02:23Z">
        <w:r>
          <w:rPr>
            <w:rFonts w:ascii="Times New Roman" w:hAnsi="Times New Roman" w:eastAsia="仿宋_GB2312" w:cs="Times New Roman"/>
            <w:sz w:val="32"/>
            <w:shd w:val="clear" w:color="auto" w:fill="FFFFFF"/>
          </w:rPr>
          <w:delText>×××（如外事部门等）安排的</w:delText>
        </w:r>
      </w:del>
      <w:del w:id="833" w:author="忘…记" w:date="2024-02-27T18:02:23Z">
        <w:r>
          <w:rPr>
            <w:rFonts w:hint="eastAsia" w:ascii="仿宋_GB2312" w:hAnsi="黑体" w:eastAsia="仿宋_GB2312" w:cs="仿宋_GB2312"/>
            <w:sz w:val="32"/>
            <w:szCs w:val="32"/>
          </w:rPr>
          <w:delText>××</w:delText>
        </w:r>
      </w:del>
      <w:del w:id="834" w:author="忘…记" w:date="2024-02-27T18:02:23Z">
        <w:r>
          <w:rPr>
            <w:rFonts w:ascii="Times New Roman" w:hAnsi="Times New Roman" w:eastAsia="仿宋_GB2312" w:cs="Times New Roman"/>
            <w:sz w:val="32"/>
            <w:shd w:val="clear" w:color="auto" w:fill="FFFFFF"/>
          </w:rPr>
          <w:delText>年出国计划，拟安排出国（境）组</w:delText>
        </w:r>
      </w:del>
      <w:del w:id="835" w:author="忘…记" w:date="2024-02-27T18:02:23Z">
        <w:r>
          <w:rPr>
            <w:rFonts w:hint="eastAsia" w:ascii="仿宋_GB2312" w:hAnsi="黑体" w:eastAsia="仿宋_GB2312" w:cs="仿宋_GB2312"/>
            <w:sz w:val="32"/>
            <w:szCs w:val="32"/>
          </w:rPr>
          <w:delText>××</w:delText>
        </w:r>
      </w:del>
      <w:del w:id="836" w:author="忘…记" w:date="2024-02-27T18:02:23Z">
        <w:r>
          <w:rPr>
            <w:rFonts w:ascii="Times New Roman" w:hAnsi="Times New Roman" w:eastAsia="仿宋_GB2312" w:cs="Times New Roman"/>
            <w:sz w:val="32"/>
            <w:shd w:val="clear" w:color="auto" w:fill="FFFFFF"/>
          </w:rPr>
          <w:delText>次，出国（境）</w:delText>
        </w:r>
      </w:del>
      <w:del w:id="837" w:author="忘…记" w:date="2024-02-27T18:02:23Z">
        <w:r>
          <w:rPr>
            <w:rFonts w:hint="eastAsia" w:ascii="仿宋_GB2312" w:hAnsi="黑体" w:eastAsia="仿宋_GB2312" w:cs="仿宋_GB2312"/>
            <w:sz w:val="32"/>
            <w:szCs w:val="32"/>
          </w:rPr>
          <w:delText>××</w:delText>
        </w:r>
      </w:del>
      <w:del w:id="838" w:author="忘…记" w:date="2024-02-27T18:02:23Z">
        <w:r>
          <w:rPr>
            <w:rFonts w:ascii="Times New Roman" w:hAnsi="Times New Roman" w:eastAsia="仿宋_GB2312" w:cs="Times New Roman"/>
            <w:sz w:val="32"/>
            <w:shd w:val="clear" w:color="auto" w:fill="FFFFFF"/>
          </w:rPr>
          <w:delText>人。出国（境）团组主要包括：1.×××团组：目的地为×××，人数为</w:delText>
        </w:r>
      </w:del>
      <w:del w:id="839" w:author="忘…记" w:date="2024-02-27T18:02:23Z">
        <w:r>
          <w:rPr>
            <w:rFonts w:hint="eastAsia" w:ascii="仿宋_GB2312" w:hAnsi="黑体" w:eastAsia="仿宋_GB2312" w:cs="仿宋_GB2312"/>
            <w:sz w:val="32"/>
            <w:szCs w:val="32"/>
          </w:rPr>
          <w:delText>××</w:delText>
        </w:r>
      </w:del>
      <w:del w:id="840" w:author="忘…记" w:date="2024-02-27T18:02:23Z">
        <w:r>
          <w:rPr>
            <w:rFonts w:ascii="Times New Roman" w:hAnsi="Times New Roman" w:eastAsia="仿宋_GB2312" w:cs="Times New Roman"/>
            <w:sz w:val="32"/>
            <w:shd w:val="clear" w:color="auto" w:fill="FFFFFF"/>
          </w:rPr>
          <w:delText>人，天数为</w:delText>
        </w:r>
      </w:del>
      <w:del w:id="841" w:author="忘…记" w:date="2024-02-27T18:02:23Z">
        <w:r>
          <w:rPr>
            <w:rFonts w:hint="eastAsia" w:ascii="仿宋_GB2312" w:hAnsi="黑体" w:eastAsia="仿宋_GB2312" w:cs="仿宋_GB2312"/>
            <w:sz w:val="32"/>
            <w:szCs w:val="32"/>
          </w:rPr>
          <w:delText>××</w:delText>
        </w:r>
      </w:del>
      <w:del w:id="842" w:author="忘…记" w:date="2024-02-27T18:02:23Z">
        <w:r>
          <w:rPr>
            <w:rFonts w:ascii="Times New Roman" w:hAnsi="Times New Roman" w:eastAsia="仿宋_GB2312" w:cs="Times New Roman"/>
            <w:sz w:val="32"/>
            <w:shd w:val="clear" w:color="auto" w:fill="FFFFFF"/>
          </w:rPr>
          <w:delText>天，主要任务为×××；......</w:delText>
        </w:r>
      </w:del>
      <w:r>
        <w:rPr>
          <w:rFonts w:ascii="Times New Roman" w:hAnsi="Times New Roman" w:eastAsia="仿宋_GB2312" w:cs="Times New Roman"/>
          <w:sz w:val="32"/>
          <w:shd w:val="clear" w:color="auto" w:fill="FFFFFF"/>
        </w:rPr>
        <w:t>公务用车购置及运行费</w:t>
      </w:r>
      <w:del w:id="843" w:author="忘…记" w:date="2024-02-27T18:02:28Z">
        <w:r>
          <w:rPr>
            <w:rFonts w:hint="default" w:ascii="仿宋_GB2312" w:hAnsi="黑体" w:eastAsia="仿宋_GB2312" w:cs="仿宋_GB2312"/>
            <w:sz w:val="32"/>
            <w:szCs w:val="32"/>
            <w:lang w:val="en-US"/>
          </w:rPr>
          <w:delText>××</w:delText>
        </w:r>
      </w:del>
      <w:ins w:id="844" w:author="忘…记" w:date="2024-02-27T18:02:2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del w:id="845" w:author="忘…记" w:date="2024-02-27T18:02:29Z">
        <w:r>
          <w:rPr>
            <w:rFonts w:hint="default" w:ascii="仿宋_GB2312" w:hAnsi="黑体" w:eastAsia="仿宋_GB2312" w:cs="仿宋_GB2312"/>
            <w:sz w:val="32"/>
            <w:szCs w:val="32"/>
            <w:lang w:val="en-US"/>
          </w:rPr>
          <w:delText>××</w:delText>
        </w:r>
      </w:del>
      <w:ins w:id="846" w:author="忘…记" w:date="2024-02-27T18:02:2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del w:id="847" w:author="忘…记" w:date="2024-02-27T18:02:31Z">
        <w:r>
          <w:rPr>
            <w:rFonts w:hint="default" w:ascii="仿宋_GB2312" w:hAnsi="黑体" w:eastAsia="仿宋_GB2312" w:cs="仿宋_GB2312"/>
            <w:sz w:val="32"/>
            <w:szCs w:val="32"/>
            <w:lang w:val="en-US"/>
          </w:rPr>
          <w:delText>××</w:delText>
        </w:r>
      </w:del>
      <w:ins w:id="848" w:author="忘…记" w:date="2024-02-27T18:02:3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ins w:id="849" w:author="忘…记" w:date="2024-02-27T18:02:38Z">
        <w:r>
          <w:rPr>
            <w:rFonts w:hint="eastAsia" w:ascii="Times New Roman" w:hAnsi="Times New Roman" w:eastAsia="仿宋_GB2312" w:cs="Times New Roman"/>
            <w:sz w:val="32"/>
            <w:shd w:val="clear" w:color="auto" w:fill="FFFFFF"/>
            <w:lang w:eastAsia="zh-CN"/>
          </w:rPr>
          <w:t>。</w:t>
        </w:r>
      </w:ins>
      <w:del w:id="850" w:author="忘…记" w:date="2024-02-27T18:02:36Z">
        <w:r>
          <w:rPr>
            <w:rFonts w:ascii="Times New Roman" w:hAnsi="Times New Roman" w:eastAsia="仿宋_GB2312" w:cs="Times New Roman"/>
            <w:sz w:val="32"/>
            <w:shd w:val="clear" w:color="auto" w:fill="FFFFFF"/>
          </w:rPr>
          <w:delText>/较</w:delText>
        </w:r>
      </w:del>
      <w:del w:id="851" w:author="忘…记" w:date="2024-02-27T18:02:36Z">
        <w:r>
          <w:rPr>
            <w:rFonts w:hint="eastAsia" w:ascii="Times New Roman" w:hAnsi="Times New Roman" w:eastAsia="仿宋_GB2312" w:cs="Times New Roman"/>
            <w:sz w:val="32"/>
            <w:shd w:val="clear" w:color="auto" w:fill="FFFFFF"/>
          </w:rPr>
          <w:delText>上</w:delText>
        </w:r>
      </w:del>
      <w:del w:id="852" w:author="忘…记" w:date="2024-02-27T18:02:36Z">
        <w:r>
          <w:rPr>
            <w:rFonts w:ascii="Times New Roman" w:hAnsi="Times New Roman" w:eastAsia="仿宋_GB2312" w:cs="Times New Roman"/>
            <w:sz w:val="32"/>
            <w:shd w:val="clear" w:color="auto" w:fill="FFFFFF"/>
          </w:rPr>
          <w:delText>年预算下降</w:delText>
        </w:r>
      </w:del>
      <w:del w:id="853" w:author="忘…记" w:date="2024-02-27T18:02:36Z">
        <w:r>
          <w:rPr>
            <w:rFonts w:hint="eastAsia" w:ascii="仿宋_GB2312" w:hAnsi="黑体" w:eastAsia="仿宋_GB2312" w:cs="仿宋_GB2312"/>
            <w:sz w:val="32"/>
            <w:szCs w:val="32"/>
          </w:rPr>
          <w:delText>××</w:delText>
        </w:r>
      </w:del>
      <w:del w:id="854" w:author="忘…记" w:date="2024-02-27T18:02:36Z">
        <w:r>
          <w:rPr>
            <w:rFonts w:ascii="Times New Roman" w:hAnsi="Times New Roman" w:eastAsia="仿宋_GB2312" w:cs="Times New Roman"/>
            <w:sz w:val="32"/>
            <w:shd w:val="clear" w:color="auto" w:fill="FFFFFF"/>
          </w:rPr>
          <w:delText>%/较</w:delText>
        </w:r>
      </w:del>
      <w:del w:id="855" w:author="忘…记" w:date="2024-02-27T18:02:36Z">
        <w:r>
          <w:rPr>
            <w:rFonts w:hint="eastAsia" w:ascii="Times New Roman" w:hAnsi="Times New Roman" w:eastAsia="仿宋_GB2312" w:cs="Times New Roman"/>
            <w:sz w:val="32"/>
            <w:shd w:val="clear" w:color="auto" w:fill="FFFFFF"/>
          </w:rPr>
          <w:delText>上</w:delText>
        </w:r>
      </w:del>
      <w:del w:id="856" w:author="忘…记" w:date="2024-02-27T18:02:36Z">
        <w:r>
          <w:rPr>
            <w:rFonts w:ascii="Times New Roman" w:hAnsi="Times New Roman" w:eastAsia="仿宋_GB2312" w:cs="Times New Roman"/>
            <w:sz w:val="32"/>
            <w:shd w:val="clear" w:color="auto" w:fill="FFFFFF"/>
          </w:rPr>
          <w:delText>年预算增长</w:delText>
        </w:r>
      </w:del>
      <w:del w:id="857" w:author="忘…记" w:date="2024-02-27T18:02:36Z">
        <w:r>
          <w:rPr>
            <w:rFonts w:hint="eastAsia" w:ascii="仿宋_GB2312" w:hAnsi="黑体" w:eastAsia="仿宋_GB2312" w:cs="仿宋_GB2312"/>
            <w:sz w:val="32"/>
            <w:szCs w:val="32"/>
          </w:rPr>
          <w:delText>××</w:delText>
        </w:r>
      </w:del>
      <w:del w:id="858" w:author="忘…记" w:date="2024-02-27T18:02:36Z">
        <w:r>
          <w:rPr>
            <w:rFonts w:ascii="Times New Roman" w:hAnsi="Times New Roman" w:eastAsia="仿宋_GB2312" w:cs="Times New Roman"/>
            <w:sz w:val="32"/>
            <w:shd w:val="clear" w:color="auto" w:fill="FFFFFF"/>
          </w:rPr>
          <w:delText>%。</w:delText>
        </w:r>
      </w:del>
      <w:del w:id="859" w:author="忘…记" w:date="2024-02-27T18:02:36Z">
        <w:r>
          <w:rPr>
            <w:rFonts w:ascii="Times New Roman" w:hAnsi="Times New Roman" w:eastAsia="仿宋_GB2312" w:cs="Times New Roman"/>
            <w:sz w:val="32"/>
          </w:rPr>
          <w:delText>下降/增长的</w:delText>
        </w:r>
      </w:del>
      <w:del w:id="860" w:author="忘…记" w:date="2024-02-27T18:02:36Z">
        <w:r>
          <w:rPr>
            <w:rFonts w:ascii="Times New Roman" w:hAnsi="Times New Roman" w:eastAsia="仿宋_GB2312" w:cs="Times New Roman"/>
            <w:sz w:val="32"/>
            <w:shd w:val="clear" w:color="auto" w:fill="FFFFFF"/>
          </w:rPr>
          <w:delText>主要原因包括：......</w:delText>
        </w:r>
      </w:del>
      <w:del w:id="861" w:author="忘…记" w:date="2024-02-27T18:02:36Z">
        <w:r>
          <w:rPr>
            <w:rFonts w:hint="eastAsia" w:ascii="Times New Roman" w:hAnsi="Times New Roman" w:eastAsia="仿宋_GB2312" w:cs="Times New Roman"/>
            <w:sz w:val="32"/>
            <w:shd w:val="clear" w:color="auto" w:fill="FFFFFF"/>
          </w:rPr>
          <w:delText>；</w:delText>
        </w:r>
      </w:del>
      <w:r>
        <w:rPr>
          <w:rFonts w:hint="eastAsia" w:ascii="Times New Roman" w:hAnsi="Times New Roman" w:eastAsia="仿宋_GB2312" w:cs="Times New Roman"/>
          <w:sz w:val="32"/>
          <w:shd w:val="clear" w:color="auto" w:fill="FFFFFF"/>
        </w:rPr>
        <w:t>公务车保有量</w:t>
      </w:r>
      <w:del w:id="862" w:author="忘…记" w:date="2024-02-27T18:02:41Z">
        <w:r>
          <w:rPr>
            <w:rFonts w:hint="default" w:ascii="仿宋_GB2312" w:hAnsi="黑体" w:eastAsia="仿宋_GB2312" w:cs="仿宋_GB2312"/>
            <w:sz w:val="32"/>
            <w:szCs w:val="32"/>
            <w:lang w:val="en-US"/>
          </w:rPr>
          <w:delText>××</w:delText>
        </w:r>
      </w:del>
      <w:ins w:id="863" w:author="忘…记" w:date="2024-02-27T18:02:41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辆，计划购置</w:t>
      </w:r>
      <w:del w:id="864" w:author="忘…记" w:date="2024-02-27T18:02:43Z">
        <w:r>
          <w:rPr>
            <w:rFonts w:hint="default" w:ascii="仿宋_GB2312" w:hAnsi="黑体" w:eastAsia="仿宋_GB2312" w:cs="仿宋_GB2312"/>
            <w:sz w:val="32"/>
            <w:szCs w:val="32"/>
            <w:lang w:val="en-US"/>
          </w:rPr>
          <w:delText>××</w:delText>
        </w:r>
      </w:del>
      <w:ins w:id="865" w:author="忘…记" w:date="2024-02-27T18:02:43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del w:id="866" w:author="忘…记" w:date="2024-02-27T18:02:44Z">
        <w:r>
          <w:rPr>
            <w:rFonts w:hint="default" w:ascii="仿宋_GB2312" w:hAnsi="黑体" w:eastAsia="仿宋_GB2312" w:cs="仿宋_GB2312"/>
            <w:sz w:val="32"/>
            <w:szCs w:val="32"/>
            <w:lang w:val="en-US"/>
          </w:rPr>
          <w:delText>××</w:delText>
        </w:r>
      </w:del>
      <w:ins w:id="867" w:author="忘…记" w:date="2024-02-27T18:02:44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868" w:author="忘…记" w:date="2024-02-27T18:02:58Z">
        <w:r>
          <w:rPr>
            <w:rFonts w:ascii="Times New Roman" w:hAnsi="Times New Roman" w:eastAsia="仿宋_GB2312" w:cs="Times New Roman"/>
            <w:sz w:val="32"/>
            <w:shd w:val="clear" w:color="auto" w:fill="FFFFFF"/>
          </w:rPr>
          <w:delText>/较</w:delText>
        </w:r>
      </w:del>
      <w:del w:id="869" w:author="忘…记" w:date="2024-02-27T18:02:58Z">
        <w:r>
          <w:rPr>
            <w:rFonts w:hint="eastAsia" w:ascii="Times New Roman" w:hAnsi="Times New Roman" w:eastAsia="仿宋_GB2312" w:cs="Times New Roman"/>
            <w:sz w:val="32"/>
            <w:shd w:val="clear" w:color="auto" w:fill="FFFFFF"/>
          </w:rPr>
          <w:delText>上</w:delText>
        </w:r>
      </w:del>
      <w:del w:id="870" w:author="忘…记" w:date="2024-02-27T18:02:58Z">
        <w:r>
          <w:rPr>
            <w:rFonts w:ascii="Times New Roman" w:hAnsi="Times New Roman" w:eastAsia="仿宋_GB2312" w:cs="Times New Roman"/>
            <w:sz w:val="32"/>
            <w:shd w:val="clear" w:color="auto" w:fill="FFFFFF"/>
          </w:rPr>
          <w:delText>年预算下降</w:delText>
        </w:r>
      </w:del>
      <w:del w:id="871" w:author="忘…记" w:date="2024-02-27T18:02:58Z">
        <w:r>
          <w:rPr>
            <w:rFonts w:hint="eastAsia" w:ascii="仿宋_GB2312" w:hAnsi="黑体" w:eastAsia="仿宋_GB2312" w:cs="仿宋_GB2312"/>
            <w:sz w:val="32"/>
            <w:szCs w:val="32"/>
          </w:rPr>
          <w:delText>××</w:delText>
        </w:r>
      </w:del>
      <w:del w:id="872" w:author="忘…记" w:date="2024-02-27T18:02:58Z">
        <w:r>
          <w:rPr>
            <w:rFonts w:ascii="Times New Roman" w:hAnsi="Times New Roman" w:eastAsia="仿宋_GB2312" w:cs="Times New Roman"/>
            <w:sz w:val="32"/>
            <w:shd w:val="clear" w:color="auto" w:fill="FFFFFF"/>
          </w:rPr>
          <w:delText>%/较</w:delText>
        </w:r>
      </w:del>
      <w:del w:id="873" w:author="忘…记" w:date="2024-02-27T18:02:58Z">
        <w:r>
          <w:rPr>
            <w:rFonts w:hint="eastAsia" w:ascii="Times New Roman" w:hAnsi="Times New Roman" w:eastAsia="仿宋_GB2312" w:cs="Times New Roman"/>
            <w:sz w:val="32"/>
            <w:shd w:val="clear" w:color="auto" w:fill="FFFFFF"/>
          </w:rPr>
          <w:delText>上</w:delText>
        </w:r>
      </w:del>
      <w:del w:id="874" w:author="忘…记" w:date="2024-02-27T18:02:58Z">
        <w:r>
          <w:rPr>
            <w:rFonts w:ascii="Times New Roman" w:hAnsi="Times New Roman" w:eastAsia="仿宋_GB2312" w:cs="Times New Roman"/>
            <w:sz w:val="32"/>
            <w:shd w:val="clear" w:color="auto" w:fill="FFFFFF"/>
          </w:rPr>
          <w:delText>年预算增长</w:delText>
        </w:r>
      </w:del>
      <w:del w:id="875" w:author="忘…记" w:date="2024-02-27T18:02:58Z">
        <w:r>
          <w:rPr>
            <w:rFonts w:hint="eastAsia" w:ascii="仿宋_GB2312" w:hAnsi="黑体" w:eastAsia="仿宋_GB2312" w:cs="仿宋_GB2312"/>
            <w:sz w:val="32"/>
            <w:szCs w:val="32"/>
          </w:rPr>
          <w:delText>××</w:delText>
        </w:r>
      </w:del>
      <w:del w:id="876" w:author="忘…记" w:date="2024-02-27T18:02:58Z">
        <w:r>
          <w:rPr>
            <w:rFonts w:ascii="Times New Roman" w:hAnsi="Times New Roman" w:eastAsia="仿宋_GB2312" w:cs="Times New Roman"/>
            <w:sz w:val="32"/>
            <w:shd w:val="clear" w:color="auto" w:fill="FFFFFF"/>
          </w:rPr>
          <w:delText>%</w:delText>
        </w:r>
      </w:del>
      <w:del w:id="877" w:author="忘…记" w:date="2024-02-27T18:02:58Z">
        <w:r>
          <w:rPr>
            <w:rFonts w:hint="eastAsia" w:ascii="Times New Roman" w:hAnsi="Times New Roman" w:eastAsia="仿宋_GB2312" w:cs="Times New Roman"/>
            <w:sz w:val="32"/>
            <w:shd w:val="clear" w:color="auto" w:fill="FFFFFF"/>
          </w:rPr>
          <w:delText>，</w:delText>
        </w:r>
      </w:del>
      <w:del w:id="878" w:author="忘…记" w:date="2024-02-27T18:02:58Z">
        <w:r>
          <w:rPr>
            <w:rFonts w:ascii="Times New Roman" w:hAnsi="Times New Roman" w:eastAsia="仿宋_GB2312" w:cs="Times New Roman"/>
            <w:sz w:val="32"/>
          </w:rPr>
          <w:delText>下降/增长的</w:delText>
        </w:r>
      </w:del>
      <w:del w:id="879" w:author="忘…记" w:date="2024-02-27T18:02:58Z">
        <w:r>
          <w:rPr>
            <w:rFonts w:ascii="Times New Roman" w:hAnsi="Times New Roman" w:eastAsia="仿宋_GB2312" w:cs="Times New Roman"/>
            <w:sz w:val="32"/>
            <w:shd w:val="clear" w:color="auto" w:fill="FFFFFF"/>
          </w:rPr>
          <w:delText>主要原因包括：......</w:delText>
        </w:r>
      </w:del>
      <w:del w:id="880" w:author="忘…记" w:date="2024-02-27T18:02:58Z">
        <w:r>
          <w:rPr>
            <w:rFonts w:hint="eastAsia" w:ascii="Times New Roman" w:hAnsi="Times New Roman" w:eastAsia="仿宋_GB2312" w:cs="Times New Roman"/>
            <w:sz w:val="32"/>
            <w:shd w:val="clear" w:color="auto" w:fill="FFFFFF"/>
          </w:rPr>
          <w:delText>。计划接待</w:delText>
        </w:r>
      </w:del>
      <w:del w:id="881" w:author="忘…记" w:date="2024-02-27T18:02:58Z">
        <w:r>
          <w:rPr>
            <w:rFonts w:hint="eastAsia" w:ascii="仿宋_GB2312" w:hAnsi="黑体" w:eastAsia="仿宋_GB2312" w:cs="仿宋_GB2312"/>
            <w:sz w:val="32"/>
            <w:szCs w:val="32"/>
          </w:rPr>
          <w:delText>××批××人</w:delText>
        </w:r>
      </w:del>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w:t>
      </w:r>
      <w:ins w:id="882" w:author="忘…记" w:date="2024-02-27T09:10:24Z">
        <w:r>
          <w:rPr>
            <w:rFonts w:hint="eastAsia" w:ascii="黑体" w:hAnsi="黑体" w:eastAsia="黑体" w:cs="Times New Roman"/>
            <w:sz w:val="32"/>
            <w:szCs w:val="22"/>
            <w:shd w:val="clear" w:color="auto" w:fill="FFFFFF"/>
            <w:rPrChange w:id="883" w:author="欣彤" w:date="2024-03-04T11:38:32Z">
              <w:rPr>
                <w:rFonts w:hint="eastAsia" w:ascii="仿宋_GB2312" w:hAnsi="黑体" w:eastAsia="仿宋_GB2312"/>
                <w:sz w:val="32"/>
                <w:szCs w:val="32"/>
              </w:rPr>
            </w:rPrChange>
          </w:rPr>
          <w:t>海口市龙华</w:t>
        </w:r>
      </w:ins>
      <w:ins w:id="884" w:author="忘…记" w:date="2024-02-27T09:10:24Z">
        <w:r>
          <w:rPr>
            <w:rFonts w:hint="eastAsia" w:ascii="黑体" w:hAnsi="黑体" w:eastAsia="黑体" w:cs="Times New Roman"/>
            <w:sz w:val="32"/>
            <w:szCs w:val="22"/>
            <w:shd w:val="clear" w:color="auto" w:fill="FFFFFF"/>
            <w:lang w:eastAsia="zh-CN"/>
            <w:rPrChange w:id="885" w:author="欣彤" w:date="2024-03-04T11:38:32Z">
              <w:rPr>
                <w:rFonts w:hint="eastAsia" w:ascii="仿宋_GB2312" w:hAnsi="黑体" w:eastAsia="仿宋_GB2312"/>
                <w:sz w:val="32"/>
                <w:szCs w:val="32"/>
                <w:lang w:eastAsia="zh-CN"/>
              </w:rPr>
            </w:rPrChange>
          </w:rPr>
          <w:t>区</w:t>
        </w:r>
      </w:ins>
      <w:ins w:id="886" w:author="忘…记" w:date="2024-02-27T09:10:24Z">
        <w:r>
          <w:rPr>
            <w:rFonts w:hint="eastAsia" w:ascii="黑体" w:hAnsi="黑体" w:eastAsia="黑体" w:cs="Times New Roman"/>
            <w:color w:val="auto"/>
            <w:sz w:val="32"/>
            <w:szCs w:val="22"/>
            <w:shd w:val="clear" w:color="auto" w:fill="FFFFFF"/>
            <w:lang w:eastAsia="zh-CN"/>
            <w:rPrChange w:id="887" w:author="欣彤" w:date="2024-03-04T11:38:32Z">
              <w:rPr>
                <w:rFonts w:hint="eastAsia" w:ascii="仿宋_GB2312" w:hAnsi="黑体" w:eastAsia="仿宋_GB2312"/>
                <w:color w:val="auto"/>
                <w:sz w:val="32"/>
                <w:szCs w:val="32"/>
                <w:lang w:eastAsia="zh-CN"/>
              </w:rPr>
            </w:rPrChange>
          </w:rPr>
          <w:t>旅游和文化体育局</w:t>
        </w:r>
      </w:ins>
      <w:ins w:id="888" w:author="忘…记" w:date="2024-02-27T09:10:24Z">
        <w:r>
          <w:rPr>
            <w:rFonts w:hint="eastAsia" w:ascii="黑体" w:hAnsi="黑体" w:eastAsia="黑体" w:cs="Times New Roman"/>
            <w:sz w:val="32"/>
            <w:szCs w:val="22"/>
            <w:shd w:val="clear" w:color="auto" w:fill="FFFFFF"/>
            <w:lang w:val="en-US" w:eastAsia="zh-CN"/>
            <w:rPrChange w:id="889" w:author="欣彤" w:date="2024-03-04T11:38:32Z">
              <w:rPr>
                <w:rFonts w:hint="eastAsia" w:ascii="仿宋_GB2312" w:hAnsi="黑体" w:eastAsia="仿宋_GB2312"/>
                <w:sz w:val="32"/>
                <w:szCs w:val="32"/>
                <w:lang w:val="en-US" w:eastAsia="zh-CN"/>
              </w:rPr>
            </w:rPrChange>
          </w:rPr>
          <w:t>2024</w:t>
        </w:r>
      </w:ins>
      <w:del w:id="890" w:author="忘…记" w:date="2024-02-27T09:10:24Z">
        <w:r>
          <w:rPr>
            <w:rFonts w:hint="eastAsia" w:ascii="黑体" w:hAnsi="黑体" w:eastAsia="黑体" w:cs="Times New Roman"/>
            <w:sz w:val="32"/>
            <w:shd w:val="clear" w:color="auto" w:fill="FFFFFF"/>
          </w:rPr>
          <w:delText>关于</w:delText>
        </w:r>
      </w:del>
      <w:del w:id="891" w:author="忘…记" w:date="2024-02-27T09:10:24Z">
        <w:r>
          <w:rPr>
            <w:rFonts w:hint="eastAsia" w:ascii="仿宋_GB2312" w:hAnsi="黑体" w:eastAsia="仿宋_GB2312"/>
            <w:sz w:val="32"/>
            <w:szCs w:val="32"/>
          </w:rPr>
          <w:delText>××</w:delText>
        </w:r>
      </w:del>
      <w:del w:id="892" w:author="忘…记" w:date="2024-02-27T09:10:24Z">
        <w:r>
          <w:rPr>
            <w:rFonts w:hint="eastAsia" w:ascii="黑体" w:hAnsi="黑体" w:eastAsia="黑体" w:cs="Times New Roman"/>
            <w:sz w:val="32"/>
            <w:shd w:val="clear" w:color="auto" w:fill="FFFFFF"/>
          </w:rPr>
          <w:delText>（部门或单位）</w:delText>
        </w:r>
      </w:del>
      <w:del w:id="893" w:author="忘…记" w:date="2024-02-27T09:10:24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ins w:id="894" w:author="忘…记" w:date="2024-02-27T18:04:01Z"/>
          <w:rFonts w:ascii="楷体" w:hAnsi="楷体" w:eastAsia="楷体"/>
          <w:b/>
          <w:bCs/>
          <w:sz w:val="32"/>
          <w:szCs w:val="32"/>
          <w:rPrChange w:id="895" w:author="欣彤" w:date="2024-03-04T11:38:57Z">
            <w:rPr>
              <w:ins w:id="896" w:author="忘…记" w:date="2024-02-27T18:04:01Z"/>
              <w:rFonts w:ascii="楷体" w:hAnsi="楷体" w:eastAsia="楷体"/>
              <w:sz w:val="32"/>
              <w:szCs w:val="32"/>
            </w:rPr>
          </w:rPrChange>
        </w:rPr>
      </w:pPr>
      <w:ins w:id="897" w:author="忘…记" w:date="2024-02-27T18:04:01Z">
        <w:r>
          <w:rPr>
            <w:rFonts w:hint="eastAsia" w:ascii="楷体" w:hAnsi="楷体" w:eastAsia="楷体"/>
            <w:b/>
            <w:bCs/>
            <w:sz w:val="32"/>
            <w:szCs w:val="32"/>
            <w:rPrChange w:id="898" w:author="欣彤" w:date="2024-03-04T11:38:57Z">
              <w:rPr>
                <w:rFonts w:hint="eastAsia" w:ascii="楷体" w:hAnsi="楷体" w:eastAsia="楷体"/>
                <w:sz w:val="32"/>
                <w:szCs w:val="32"/>
              </w:rPr>
            </w:rPrChange>
          </w:rPr>
          <w:t>（一）政府性基金预算当年规模变化情况</w:t>
        </w:r>
      </w:ins>
    </w:p>
    <w:p>
      <w:pPr>
        <w:ind w:firstLine="640" w:firstLineChars="200"/>
        <w:rPr>
          <w:ins w:id="899" w:author="忘…记" w:date="2024-02-27T18:04:01Z"/>
          <w:rFonts w:ascii="仿宋_GB2312" w:hAnsi="黑体" w:eastAsia="仿宋_GB2312"/>
          <w:color w:val="0000FF"/>
          <w:sz w:val="32"/>
          <w:szCs w:val="32"/>
        </w:rPr>
      </w:pPr>
      <w:ins w:id="900" w:author="忘…记" w:date="2024-02-27T18:04:01Z">
        <w:r>
          <w:rPr>
            <w:rFonts w:hint="eastAsia" w:ascii="仿宋_GB2312" w:hAnsi="黑体" w:eastAsia="仿宋_GB2312"/>
            <w:sz w:val="32"/>
            <w:szCs w:val="32"/>
            <w:highlight w:val="none"/>
            <w:rPrChange w:id="901" w:author="欣彤" w:date="2024-03-04T11:39:03Z">
              <w:rPr>
                <w:rFonts w:hint="eastAsia" w:ascii="黑体" w:hAnsi="黑体" w:eastAsia="黑体"/>
                <w:sz w:val="32"/>
                <w:szCs w:val="32"/>
                <w:highlight w:val="none"/>
              </w:rPr>
            </w:rPrChange>
          </w:rPr>
          <w:t>关于</w:t>
        </w:r>
      </w:ins>
      <w:ins w:id="902" w:author="忘…记" w:date="2024-02-27T18:04:01Z">
        <w:r>
          <w:rPr>
            <w:rFonts w:hint="eastAsia" w:ascii="仿宋_GB2312" w:hAnsi="黑体" w:eastAsia="仿宋_GB2312" w:cs="黑体"/>
            <w:sz w:val="32"/>
            <w:szCs w:val="32"/>
            <w:highlight w:val="none"/>
            <w:lang w:eastAsia="zh-CN"/>
            <w:rPrChange w:id="903" w:author="欣彤" w:date="2024-03-04T11:39:03Z">
              <w:rPr>
                <w:rFonts w:hint="eastAsia" w:ascii="黑体" w:hAnsi="黑体" w:eastAsia="黑体" w:cs="黑体"/>
                <w:sz w:val="32"/>
                <w:szCs w:val="32"/>
                <w:highlight w:val="none"/>
                <w:lang w:eastAsia="zh-CN"/>
              </w:rPr>
            </w:rPrChange>
          </w:rPr>
          <w:t>海口市龙华</w:t>
        </w:r>
      </w:ins>
      <w:ins w:id="904" w:author="忘…记" w:date="2024-02-27T18:04:01Z">
        <w:r>
          <w:rPr>
            <w:rFonts w:hint="eastAsia" w:ascii="仿宋_GB2312" w:hAnsi="黑体" w:eastAsia="仿宋_GB2312" w:cs="黑体"/>
            <w:color w:val="auto"/>
            <w:sz w:val="32"/>
            <w:szCs w:val="32"/>
            <w:highlight w:val="none"/>
            <w:lang w:eastAsia="zh-CN"/>
            <w:rPrChange w:id="905" w:author="欣彤" w:date="2024-03-04T11:39:03Z">
              <w:rPr>
                <w:rFonts w:hint="eastAsia" w:ascii="黑体" w:hAnsi="黑体" w:eastAsia="黑体" w:cs="黑体"/>
                <w:color w:val="auto"/>
                <w:sz w:val="32"/>
                <w:szCs w:val="32"/>
                <w:highlight w:val="none"/>
                <w:lang w:eastAsia="zh-CN"/>
              </w:rPr>
            </w:rPrChange>
          </w:rPr>
          <w:t>区旅游和文化体育局</w:t>
        </w:r>
      </w:ins>
      <w:ins w:id="906" w:author="忘…记" w:date="2024-02-27T18:04:01Z">
        <w:r>
          <w:rPr>
            <w:rFonts w:hint="eastAsia" w:ascii="仿宋_GB2312" w:hAnsi="黑体" w:eastAsia="仿宋_GB2312"/>
            <w:sz w:val="32"/>
            <w:szCs w:val="32"/>
            <w:lang w:val="en-US" w:eastAsia="zh-CN"/>
          </w:rPr>
          <w:t>2024</w:t>
        </w:r>
      </w:ins>
      <w:ins w:id="907" w:author="忘…记" w:date="2024-02-27T18:04:01Z">
        <w:r>
          <w:rPr>
            <w:rFonts w:hint="eastAsia" w:ascii="仿宋_GB2312" w:hAnsi="黑体" w:eastAsia="仿宋_GB2312"/>
            <w:sz w:val="32"/>
            <w:szCs w:val="32"/>
          </w:rPr>
          <w:t>年政府性基金预算当年拨款</w:t>
        </w:r>
      </w:ins>
      <w:ins w:id="908" w:author="忘…记" w:date="2024-02-27T18:04:01Z">
        <w:r>
          <w:rPr>
            <w:rFonts w:hint="eastAsia" w:ascii="仿宋_GB2312" w:hAnsi="黑体" w:eastAsia="仿宋_GB2312" w:cs="仿宋_GB2312"/>
            <w:sz w:val="32"/>
            <w:szCs w:val="32"/>
            <w:lang w:val="en-US" w:eastAsia="zh-CN"/>
          </w:rPr>
          <w:t>499</w:t>
        </w:r>
      </w:ins>
      <w:ins w:id="909" w:author="忘…记" w:date="2024-02-27T18:04:01Z">
        <w:r>
          <w:rPr>
            <w:rFonts w:hint="eastAsia" w:ascii="仿宋_GB2312" w:hAnsi="黑体" w:eastAsia="仿宋_GB2312"/>
            <w:sz w:val="32"/>
            <w:szCs w:val="32"/>
          </w:rPr>
          <w:t>万元，比上年预算数</w:t>
        </w:r>
      </w:ins>
      <w:ins w:id="910" w:author="忘…记" w:date="2024-02-27T18:04:01Z">
        <w:r>
          <w:rPr>
            <w:rFonts w:hint="eastAsia" w:ascii="仿宋_GB2312" w:hAnsi="黑体" w:eastAsia="仿宋_GB2312" w:cs="仿宋_GB2312"/>
            <w:sz w:val="32"/>
            <w:szCs w:val="32"/>
          </w:rPr>
          <w:t>增加</w:t>
        </w:r>
      </w:ins>
      <w:ins w:id="911" w:author="忘…记" w:date="2024-02-27T18:04:01Z">
        <w:r>
          <w:rPr>
            <w:rFonts w:hint="eastAsia" w:ascii="仿宋_GB2312" w:hAnsi="黑体" w:eastAsia="仿宋_GB2312" w:cs="仿宋_GB2312"/>
            <w:sz w:val="32"/>
            <w:szCs w:val="32"/>
            <w:lang w:val="en-US" w:eastAsia="zh-CN"/>
          </w:rPr>
          <w:t>499</w:t>
        </w:r>
      </w:ins>
      <w:ins w:id="912" w:author="忘…记" w:date="2024-02-27T18:04:01Z">
        <w:r>
          <w:rPr>
            <w:rFonts w:hint="eastAsia" w:ascii="仿宋_GB2312" w:hAnsi="黑体" w:eastAsia="仿宋_GB2312"/>
            <w:sz w:val="32"/>
            <w:szCs w:val="32"/>
          </w:rPr>
          <w:t>万元，</w:t>
        </w:r>
      </w:ins>
      <w:ins w:id="913" w:author="欣彤" w:date="2024-03-04T11:39:28Z">
        <w:r>
          <w:rPr>
            <w:rFonts w:hint="eastAsia" w:ascii="仿宋_GB2312" w:hAnsi="黑体" w:eastAsia="仿宋_GB2312"/>
            <w:color w:val="auto"/>
            <w:sz w:val="32"/>
            <w:szCs w:val="32"/>
          </w:rPr>
          <w:t>主要是</w:t>
        </w:r>
      </w:ins>
      <w:ins w:id="914" w:author="欣彤" w:date="2024-03-04T11:39:28Z">
        <w:r>
          <w:rPr>
            <w:rFonts w:hint="eastAsia" w:ascii="仿宋_GB2312" w:hAnsi="黑体" w:eastAsia="仿宋_GB2312"/>
            <w:color w:val="auto"/>
            <w:sz w:val="32"/>
            <w:szCs w:val="32"/>
            <w:lang w:eastAsia="zh-CN"/>
          </w:rPr>
          <w:t>增加了社区运动健康中心项目</w:t>
        </w:r>
      </w:ins>
      <w:ins w:id="915" w:author="欣彤" w:date="2024-03-04T11:39:28Z">
        <w:r>
          <w:rPr>
            <w:rFonts w:hint="eastAsia" w:ascii="仿宋_GB2312" w:hAnsi="黑体" w:eastAsia="仿宋_GB2312"/>
            <w:color w:val="auto"/>
            <w:sz w:val="32"/>
            <w:szCs w:val="32"/>
          </w:rPr>
          <w:t>。</w:t>
        </w:r>
      </w:ins>
      <w:ins w:id="916" w:author="忘…记" w:date="2024-02-27T18:04:01Z">
        <w:del w:id="917" w:author="欣彤" w:date="2024-03-04T11:39:28Z">
          <w:r>
            <w:rPr>
              <w:rFonts w:hint="eastAsia" w:ascii="仿宋_GB2312" w:hAnsi="黑体" w:eastAsia="仿宋_GB2312"/>
              <w:color w:val="0000FF"/>
              <w:sz w:val="32"/>
              <w:szCs w:val="32"/>
            </w:rPr>
            <w:delText>主要是</w:delText>
          </w:r>
        </w:del>
      </w:ins>
      <w:ins w:id="918" w:author="忘…记" w:date="2024-02-27T18:04:01Z">
        <w:del w:id="919" w:author="欣彤" w:date="2024-03-04T11:39:28Z">
          <w:r>
            <w:rPr>
              <w:rFonts w:ascii="仿宋_GB2312" w:hAnsi="黑体" w:eastAsia="仿宋_GB2312"/>
              <w:color w:val="0000FF"/>
              <w:sz w:val="32"/>
              <w:szCs w:val="32"/>
            </w:rPr>
            <w:delText>……</w:delText>
          </w:r>
        </w:del>
      </w:ins>
      <w:ins w:id="920" w:author="忘…记" w:date="2024-02-27T18:04:01Z">
        <w:del w:id="921" w:author="欣彤" w:date="2024-03-04T11:39:28Z">
          <w:r>
            <w:rPr>
              <w:rFonts w:hint="eastAsia" w:ascii="仿宋_GB2312" w:hAnsi="黑体" w:eastAsia="仿宋_GB2312"/>
              <w:color w:val="0000FF"/>
              <w:sz w:val="32"/>
              <w:szCs w:val="32"/>
            </w:rPr>
            <w:delText>。</w:delText>
          </w:r>
        </w:del>
      </w:ins>
    </w:p>
    <w:p>
      <w:pPr>
        <w:ind w:firstLine="640"/>
        <w:jc w:val="left"/>
        <w:rPr>
          <w:ins w:id="922" w:author="忘…记" w:date="2024-02-27T18:04:01Z"/>
          <w:rFonts w:ascii="楷体" w:hAnsi="楷体" w:eastAsia="楷体"/>
          <w:b/>
          <w:bCs/>
          <w:sz w:val="32"/>
          <w:szCs w:val="32"/>
          <w:rPrChange w:id="923" w:author="欣彤" w:date="2024-03-04T11:39:33Z">
            <w:rPr>
              <w:ins w:id="924" w:author="忘…记" w:date="2024-02-27T18:04:01Z"/>
              <w:rFonts w:ascii="楷体" w:hAnsi="楷体" w:eastAsia="楷体"/>
              <w:sz w:val="32"/>
              <w:szCs w:val="32"/>
            </w:rPr>
          </w:rPrChange>
        </w:rPr>
      </w:pPr>
      <w:ins w:id="925" w:author="忘…记" w:date="2024-02-27T18:04:01Z">
        <w:r>
          <w:rPr>
            <w:rFonts w:hint="eastAsia" w:ascii="楷体" w:hAnsi="楷体" w:eastAsia="楷体"/>
            <w:b/>
            <w:bCs/>
            <w:sz w:val="32"/>
            <w:szCs w:val="32"/>
            <w:rPrChange w:id="926" w:author="欣彤" w:date="2024-03-04T11:39:33Z">
              <w:rPr>
                <w:rFonts w:hint="eastAsia" w:ascii="楷体" w:hAnsi="楷体" w:eastAsia="楷体"/>
                <w:sz w:val="32"/>
                <w:szCs w:val="32"/>
              </w:rPr>
            </w:rPrChange>
          </w:rPr>
          <w:t>（二）政府性基金预算当年拨款结构情况</w:t>
        </w:r>
      </w:ins>
    </w:p>
    <w:p>
      <w:pPr>
        <w:ind w:firstLine="800" w:firstLineChars="250"/>
        <w:rPr>
          <w:ins w:id="927" w:author="忘…记" w:date="2024-02-27T18:04:01Z"/>
          <w:del w:id="928" w:author="欣彤" w:date="2024-03-04T11:39:44Z"/>
          <w:rFonts w:ascii="仿宋_GB2312" w:hAnsi="黑体" w:eastAsia="仿宋_GB2312"/>
          <w:sz w:val="32"/>
          <w:szCs w:val="32"/>
        </w:rPr>
      </w:pPr>
      <w:ins w:id="929" w:author="欣彤" w:date="2024-03-04T11:39:44Z">
        <w:r>
          <w:rPr>
            <w:rFonts w:hint="eastAsia" w:ascii="仿宋_GB2312" w:hAnsi="黑体" w:eastAsia="仿宋_GB2312" w:cs="仿宋_GB2312"/>
            <w:sz w:val="32"/>
            <w:szCs w:val="32"/>
          </w:rPr>
          <w:t xml:space="preserve"> 其他支出（类）彩票公益金安排的支出（款）用于体育事业的彩票公益金支出（项）</w:t>
        </w:r>
      </w:ins>
      <w:ins w:id="930" w:author="欣彤" w:date="2024-03-04T11:39:44Z">
        <w:r>
          <w:rPr>
            <w:rFonts w:hint="eastAsia" w:ascii="仿宋_GB2312" w:hAnsi="黑体" w:eastAsia="仿宋_GB2312" w:cs="仿宋_GB2312"/>
            <w:sz w:val="32"/>
            <w:szCs w:val="32"/>
            <w:lang w:val="en-US" w:eastAsia="zh-CN"/>
          </w:rPr>
          <w:t>2024</w:t>
        </w:r>
      </w:ins>
      <w:ins w:id="931" w:author="欣彤" w:date="2024-03-04T11:39:44Z">
        <w:r>
          <w:rPr>
            <w:rFonts w:hint="eastAsia" w:ascii="仿宋_GB2312" w:hAnsi="黑体" w:eastAsia="仿宋_GB2312"/>
            <w:sz w:val="32"/>
            <w:szCs w:val="32"/>
          </w:rPr>
          <w:t>年预算数为</w:t>
        </w:r>
      </w:ins>
      <w:ins w:id="932" w:author="欣彤" w:date="2024-03-04T11:39:44Z">
        <w:r>
          <w:rPr>
            <w:rFonts w:hint="eastAsia" w:ascii="仿宋_GB2312" w:hAnsi="黑体" w:eastAsia="仿宋_GB2312" w:cs="仿宋_GB2312"/>
            <w:sz w:val="32"/>
            <w:szCs w:val="32"/>
            <w:lang w:val="en-US" w:eastAsia="zh-CN"/>
          </w:rPr>
          <w:t>499</w:t>
        </w:r>
      </w:ins>
      <w:ins w:id="933" w:author="欣彤" w:date="2024-03-04T11:39:44Z">
        <w:r>
          <w:rPr>
            <w:rFonts w:hint="eastAsia" w:ascii="仿宋_GB2312" w:hAnsi="黑体" w:eastAsia="仿宋_GB2312"/>
            <w:sz w:val="32"/>
            <w:szCs w:val="32"/>
          </w:rPr>
          <w:t>万元，比上年预算数</w:t>
        </w:r>
      </w:ins>
      <w:ins w:id="934" w:author="欣彤" w:date="2024-03-04T11:39:44Z">
        <w:r>
          <w:rPr>
            <w:rFonts w:hint="eastAsia" w:ascii="仿宋_GB2312" w:hAnsi="黑体" w:eastAsia="仿宋_GB2312" w:cs="仿宋_GB2312"/>
            <w:sz w:val="32"/>
            <w:szCs w:val="32"/>
          </w:rPr>
          <w:t>增加</w:t>
        </w:r>
      </w:ins>
      <w:ins w:id="935" w:author="欣彤" w:date="2024-03-04T11:39:44Z">
        <w:r>
          <w:rPr>
            <w:rFonts w:hint="eastAsia" w:ascii="仿宋_GB2312" w:hAnsi="黑体" w:eastAsia="仿宋_GB2312" w:cs="仿宋_GB2312"/>
            <w:sz w:val="32"/>
            <w:szCs w:val="32"/>
            <w:lang w:val="en-US" w:eastAsia="zh-CN"/>
          </w:rPr>
          <w:t>499</w:t>
        </w:r>
      </w:ins>
      <w:ins w:id="936" w:author="欣彤" w:date="2024-03-04T11:39:44Z">
        <w:r>
          <w:rPr>
            <w:rFonts w:hint="eastAsia" w:ascii="仿宋_GB2312" w:hAnsi="黑体" w:eastAsia="仿宋_GB2312"/>
            <w:sz w:val="32"/>
            <w:szCs w:val="32"/>
          </w:rPr>
          <w:t>万元，</w:t>
        </w:r>
      </w:ins>
      <w:ins w:id="937" w:author="欣彤" w:date="2024-03-04T11:39:44Z">
        <w:r>
          <w:rPr>
            <w:rFonts w:hint="eastAsia" w:ascii="仿宋_GB2312" w:hAnsi="黑体" w:eastAsia="仿宋_GB2312"/>
            <w:color w:val="auto"/>
            <w:sz w:val="32"/>
            <w:szCs w:val="32"/>
          </w:rPr>
          <w:t>主要是</w:t>
        </w:r>
      </w:ins>
      <w:ins w:id="938" w:author="欣彤" w:date="2024-03-04T11:39:44Z">
        <w:r>
          <w:rPr>
            <w:rFonts w:hint="eastAsia" w:ascii="仿宋_GB2312" w:hAnsi="黑体" w:eastAsia="仿宋_GB2312"/>
            <w:color w:val="auto"/>
            <w:sz w:val="32"/>
            <w:szCs w:val="32"/>
            <w:lang w:eastAsia="zh-CN"/>
          </w:rPr>
          <w:t>增加了社区运动健康中心项目</w:t>
        </w:r>
      </w:ins>
      <w:ins w:id="939" w:author="欣彤" w:date="2024-03-04T11:39:44Z">
        <w:r>
          <w:rPr>
            <w:rFonts w:hint="eastAsia" w:ascii="仿宋_GB2312" w:hAnsi="黑体" w:eastAsia="仿宋_GB2312"/>
            <w:color w:val="auto"/>
            <w:sz w:val="32"/>
            <w:szCs w:val="32"/>
          </w:rPr>
          <w:t>。</w:t>
        </w:r>
      </w:ins>
      <w:ins w:id="940" w:author="忘…记" w:date="2024-02-27T18:04:01Z">
        <w:del w:id="941" w:author="欣彤" w:date="2024-03-04T11:39:44Z">
          <w:r>
            <w:rPr>
              <w:rFonts w:hint="eastAsia" w:ascii="仿宋_GB2312" w:hAnsi="黑体" w:eastAsia="仿宋_GB2312" w:cs="仿宋_GB2312"/>
              <w:sz w:val="32"/>
              <w:szCs w:val="32"/>
            </w:rPr>
            <w:delText> 其他支出（类）支出</w:delText>
          </w:r>
        </w:del>
      </w:ins>
      <w:ins w:id="942" w:author="忘…记" w:date="2024-02-27T18:04:01Z">
        <w:del w:id="943" w:author="欣彤" w:date="2024-03-04T11:39:44Z">
          <w:r>
            <w:rPr>
              <w:rFonts w:hint="eastAsia" w:ascii="仿宋_GB2312" w:hAnsi="黑体" w:eastAsia="仿宋_GB2312" w:cs="仿宋_GB2312"/>
              <w:sz w:val="32"/>
              <w:szCs w:val="32"/>
              <w:lang w:val="en-US" w:eastAsia="zh-CN"/>
            </w:rPr>
            <w:delText>499</w:delText>
          </w:r>
        </w:del>
      </w:ins>
      <w:ins w:id="944" w:author="忘…记" w:date="2024-02-27T18:04:01Z">
        <w:del w:id="945" w:author="欣彤" w:date="2024-03-04T11:39:44Z">
          <w:r>
            <w:rPr>
              <w:rFonts w:hint="eastAsia" w:ascii="仿宋_GB2312" w:hAnsi="黑体" w:eastAsia="仿宋_GB2312"/>
              <w:sz w:val="32"/>
              <w:szCs w:val="32"/>
            </w:rPr>
            <w:delText>万元，占</w:delText>
          </w:r>
        </w:del>
      </w:ins>
      <w:ins w:id="946" w:author="忘…记" w:date="2024-02-27T18:04:01Z">
        <w:del w:id="947" w:author="欣彤" w:date="2024-03-04T11:39:44Z">
          <w:r>
            <w:rPr>
              <w:rFonts w:hint="eastAsia" w:ascii="仿宋_GB2312" w:hAnsi="黑体" w:eastAsia="仿宋_GB2312" w:cs="仿宋_GB2312"/>
              <w:sz w:val="32"/>
              <w:szCs w:val="32"/>
              <w:lang w:val="en-US" w:eastAsia="zh-CN"/>
            </w:rPr>
            <w:delText>100</w:delText>
          </w:r>
        </w:del>
      </w:ins>
      <w:ins w:id="948" w:author="忘…记" w:date="2024-02-27T18:04:01Z">
        <w:del w:id="949" w:author="欣彤" w:date="2024-03-04T11:39:44Z">
          <w:r>
            <w:rPr>
              <w:rFonts w:hint="eastAsia" w:ascii="仿宋_GB2312" w:hAnsi="黑体" w:eastAsia="仿宋_GB2312"/>
              <w:sz w:val="32"/>
              <w:szCs w:val="32"/>
            </w:rPr>
            <w:delText>%；</w:delText>
          </w:r>
        </w:del>
      </w:ins>
    </w:p>
    <w:p>
      <w:pPr>
        <w:ind w:firstLine="640"/>
        <w:jc w:val="left"/>
        <w:rPr>
          <w:ins w:id="950" w:author="欣彤" w:date="2024-03-04T11:39:56Z"/>
          <w:rFonts w:hint="eastAsia" w:ascii="楷体" w:hAnsi="楷体" w:eastAsia="楷体"/>
          <w:sz w:val="32"/>
          <w:szCs w:val="32"/>
        </w:rPr>
      </w:pPr>
    </w:p>
    <w:p>
      <w:pPr>
        <w:ind w:firstLine="640"/>
        <w:jc w:val="left"/>
        <w:rPr>
          <w:ins w:id="951" w:author="忘…记" w:date="2024-02-27T18:04:01Z"/>
          <w:rFonts w:ascii="楷体" w:hAnsi="楷体" w:eastAsia="楷体"/>
          <w:b/>
          <w:bCs/>
          <w:sz w:val="32"/>
          <w:szCs w:val="32"/>
          <w:rPrChange w:id="952" w:author="欣彤" w:date="2024-03-04T11:40:10Z">
            <w:rPr>
              <w:ins w:id="953" w:author="忘…记" w:date="2024-02-27T18:04:01Z"/>
              <w:rFonts w:ascii="楷体" w:hAnsi="楷体" w:eastAsia="楷体"/>
              <w:sz w:val="32"/>
              <w:szCs w:val="32"/>
            </w:rPr>
          </w:rPrChange>
        </w:rPr>
      </w:pPr>
      <w:ins w:id="954" w:author="忘…记" w:date="2024-02-27T18:04:01Z">
        <w:r>
          <w:rPr>
            <w:rFonts w:hint="eastAsia" w:ascii="楷体" w:hAnsi="楷体" w:eastAsia="楷体"/>
            <w:b/>
            <w:bCs/>
            <w:sz w:val="32"/>
            <w:szCs w:val="32"/>
            <w:rPrChange w:id="955" w:author="欣彤" w:date="2024-03-04T11:40:10Z">
              <w:rPr>
                <w:rFonts w:hint="eastAsia" w:ascii="楷体" w:hAnsi="楷体" w:eastAsia="楷体"/>
                <w:sz w:val="32"/>
                <w:szCs w:val="32"/>
              </w:rPr>
            </w:rPrChange>
          </w:rPr>
          <w:t>（三）政府性基金预算当年拨款具体使用情况</w:t>
        </w:r>
      </w:ins>
    </w:p>
    <w:p>
      <w:pPr>
        <w:ind w:firstLine="640" w:firstLineChars="200"/>
        <w:rPr>
          <w:ins w:id="956" w:author="忘…记" w:date="2024-02-27T18:04:01Z"/>
          <w:rFonts w:ascii="仿宋_GB2312" w:hAnsi="黑体" w:eastAsia="仿宋_GB2312"/>
          <w:sz w:val="32"/>
          <w:szCs w:val="32"/>
        </w:rPr>
      </w:pPr>
      <w:ins w:id="957" w:author="忘…记" w:date="2024-02-27T18:04:01Z">
        <w:r>
          <w:rPr>
            <w:rFonts w:hint="eastAsia" w:ascii="仿宋_GB2312" w:hAnsi="黑体" w:eastAsia="仿宋_GB2312" w:cs="仿宋_GB2312"/>
            <w:sz w:val="32"/>
            <w:szCs w:val="32"/>
          </w:rPr>
          <w:t xml:space="preserve"> 其他支出（类）彩票公益金安排的支出（款）用于体育事业的彩票公益金支出（项）</w:t>
        </w:r>
      </w:ins>
      <w:ins w:id="958" w:author="忘…记" w:date="2024-02-27T18:04:01Z">
        <w:r>
          <w:rPr>
            <w:rFonts w:hint="eastAsia" w:ascii="仿宋_GB2312" w:hAnsi="黑体" w:eastAsia="仿宋_GB2312" w:cs="仿宋_GB2312"/>
            <w:sz w:val="32"/>
            <w:szCs w:val="32"/>
            <w:lang w:val="en-US" w:eastAsia="zh-CN"/>
          </w:rPr>
          <w:t>2024</w:t>
        </w:r>
      </w:ins>
      <w:ins w:id="959" w:author="忘…记" w:date="2024-02-27T18:04:01Z">
        <w:r>
          <w:rPr>
            <w:rFonts w:hint="eastAsia" w:ascii="仿宋_GB2312" w:hAnsi="黑体" w:eastAsia="仿宋_GB2312"/>
            <w:sz w:val="32"/>
            <w:szCs w:val="32"/>
          </w:rPr>
          <w:t>年预算数为</w:t>
        </w:r>
      </w:ins>
      <w:ins w:id="960" w:author="忘…记" w:date="2024-02-27T18:04:01Z">
        <w:r>
          <w:rPr>
            <w:rFonts w:hint="eastAsia" w:ascii="仿宋_GB2312" w:hAnsi="黑体" w:eastAsia="仿宋_GB2312" w:cs="仿宋_GB2312"/>
            <w:sz w:val="32"/>
            <w:szCs w:val="32"/>
            <w:lang w:val="en-US" w:eastAsia="zh-CN"/>
          </w:rPr>
          <w:t>499</w:t>
        </w:r>
      </w:ins>
      <w:ins w:id="961" w:author="忘…记" w:date="2024-02-27T18:04:01Z">
        <w:r>
          <w:rPr>
            <w:rFonts w:hint="eastAsia" w:ascii="仿宋_GB2312" w:hAnsi="黑体" w:eastAsia="仿宋_GB2312"/>
            <w:sz w:val="32"/>
            <w:szCs w:val="32"/>
          </w:rPr>
          <w:t>万元，比上年预算数</w:t>
        </w:r>
      </w:ins>
      <w:ins w:id="962" w:author="忘…记" w:date="2024-02-27T18:04:01Z">
        <w:r>
          <w:rPr>
            <w:rFonts w:hint="eastAsia" w:ascii="仿宋_GB2312" w:hAnsi="黑体" w:eastAsia="仿宋_GB2312" w:cs="仿宋_GB2312"/>
            <w:sz w:val="32"/>
            <w:szCs w:val="32"/>
          </w:rPr>
          <w:t>增加</w:t>
        </w:r>
      </w:ins>
      <w:ins w:id="963" w:author="忘…记" w:date="2024-02-27T18:04:01Z">
        <w:r>
          <w:rPr>
            <w:rFonts w:hint="eastAsia" w:ascii="仿宋_GB2312" w:hAnsi="黑体" w:eastAsia="仿宋_GB2312" w:cs="仿宋_GB2312"/>
            <w:sz w:val="32"/>
            <w:szCs w:val="32"/>
            <w:lang w:val="en-US" w:eastAsia="zh-CN"/>
          </w:rPr>
          <w:t>499</w:t>
        </w:r>
      </w:ins>
      <w:ins w:id="964" w:author="忘…记" w:date="2024-02-27T18:04:01Z">
        <w:r>
          <w:rPr>
            <w:rFonts w:hint="eastAsia" w:ascii="仿宋_GB2312" w:hAnsi="黑体" w:eastAsia="仿宋_GB2312"/>
            <w:sz w:val="32"/>
            <w:szCs w:val="32"/>
          </w:rPr>
          <w:t>万元，</w:t>
        </w:r>
      </w:ins>
      <w:ins w:id="965" w:author="欣彤" w:date="2024-03-04T11:40:22Z">
        <w:r>
          <w:rPr>
            <w:rFonts w:hint="eastAsia" w:ascii="仿宋_GB2312" w:hAnsi="黑体" w:eastAsia="仿宋_GB2312"/>
            <w:color w:val="auto"/>
            <w:sz w:val="32"/>
            <w:szCs w:val="32"/>
          </w:rPr>
          <w:t>主要是</w:t>
        </w:r>
      </w:ins>
      <w:ins w:id="966" w:author="欣彤" w:date="2024-03-04T11:40:22Z">
        <w:r>
          <w:rPr>
            <w:rFonts w:hint="eastAsia" w:ascii="仿宋_GB2312" w:hAnsi="黑体" w:eastAsia="仿宋_GB2312"/>
            <w:color w:val="auto"/>
            <w:sz w:val="32"/>
            <w:szCs w:val="32"/>
            <w:lang w:eastAsia="zh-CN"/>
          </w:rPr>
          <w:t>增加了社区运动健康中心项目</w:t>
        </w:r>
      </w:ins>
      <w:ins w:id="967" w:author="欣彤" w:date="2024-03-04T11:40:22Z">
        <w:r>
          <w:rPr>
            <w:rFonts w:hint="eastAsia" w:ascii="仿宋_GB2312" w:hAnsi="黑体" w:eastAsia="仿宋_GB2312"/>
            <w:color w:val="auto"/>
            <w:sz w:val="32"/>
            <w:szCs w:val="32"/>
          </w:rPr>
          <w:t>。</w:t>
        </w:r>
      </w:ins>
      <w:ins w:id="968" w:author="忘…记" w:date="2024-02-27T18:04:01Z">
        <w:del w:id="969" w:author="欣彤" w:date="2024-03-04T11:40:22Z">
          <w:r>
            <w:rPr>
              <w:rFonts w:hint="eastAsia" w:ascii="仿宋_GB2312" w:hAnsi="黑体" w:eastAsia="仿宋_GB2312"/>
              <w:color w:val="0000FF"/>
              <w:sz w:val="32"/>
              <w:szCs w:val="32"/>
            </w:rPr>
            <w:delText>主要是</w:delText>
          </w:r>
        </w:del>
      </w:ins>
      <w:ins w:id="970" w:author="忘…记" w:date="2024-02-27T18:04:01Z">
        <w:del w:id="971" w:author="欣彤" w:date="2024-03-04T11:40:22Z">
          <w:r>
            <w:rPr>
              <w:rFonts w:ascii="仿宋_GB2312" w:hAnsi="黑体" w:eastAsia="仿宋_GB2312"/>
              <w:color w:val="0000FF"/>
              <w:sz w:val="32"/>
              <w:szCs w:val="32"/>
            </w:rPr>
            <w:delText>……</w:delText>
          </w:r>
        </w:del>
      </w:ins>
      <w:ins w:id="972" w:author="忘…记" w:date="2024-02-27T18:04:01Z">
        <w:del w:id="973" w:author="欣彤" w:date="2024-03-04T11:40:22Z">
          <w:r>
            <w:rPr>
              <w:rFonts w:hint="eastAsia" w:ascii="仿宋_GB2312" w:hAnsi="黑体" w:eastAsia="仿宋_GB2312"/>
              <w:color w:val="0000FF"/>
              <w:sz w:val="32"/>
              <w:szCs w:val="32"/>
            </w:rPr>
            <w:delText>。</w:delText>
          </w:r>
        </w:del>
      </w:ins>
    </w:p>
    <w:p>
      <w:pPr>
        <w:ind w:firstLine="640"/>
        <w:jc w:val="left"/>
        <w:rPr>
          <w:del w:id="974" w:author="忘…记" w:date="2024-02-27T18:04:01Z"/>
          <w:rFonts w:ascii="楷体" w:hAnsi="楷体" w:eastAsia="楷体"/>
          <w:sz w:val="32"/>
          <w:szCs w:val="32"/>
        </w:rPr>
      </w:pPr>
      <w:del w:id="975" w:author="忘…记" w:date="2024-02-27T18:04:01Z">
        <w:r>
          <w:rPr>
            <w:rFonts w:hint="eastAsia" w:ascii="楷体" w:hAnsi="楷体" w:eastAsia="楷体"/>
            <w:sz w:val="32"/>
            <w:szCs w:val="32"/>
          </w:rPr>
          <w:delText>（一）政府性基金预算当年规模变化情况</w:delText>
        </w:r>
      </w:del>
    </w:p>
    <w:p>
      <w:pPr>
        <w:ind w:firstLine="640" w:firstLineChars="200"/>
        <w:rPr>
          <w:del w:id="976" w:author="忘…记" w:date="2024-02-27T18:04:01Z"/>
          <w:rFonts w:ascii="仿宋_GB2312" w:hAnsi="黑体" w:eastAsia="仿宋_GB2312"/>
          <w:sz w:val="32"/>
          <w:szCs w:val="32"/>
        </w:rPr>
      </w:pPr>
      <w:del w:id="977" w:author="忘…记" w:date="2024-02-27T18:04:01Z">
        <w:r>
          <w:rPr>
            <w:rFonts w:hint="eastAsia" w:ascii="仿宋_GB2312" w:hAnsi="黑体" w:eastAsia="仿宋_GB2312"/>
            <w:sz w:val="32"/>
            <w:szCs w:val="32"/>
          </w:rPr>
          <w:delText>××（部门或单位）</w:delText>
        </w:r>
      </w:del>
      <w:del w:id="978" w:author="忘…记" w:date="2024-02-27T18:04:01Z">
        <w:r>
          <w:rPr>
            <w:rFonts w:hint="eastAsia" w:ascii="仿宋_GB2312" w:hAnsi="黑体" w:eastAsia="仿宋_GB2312" w:cs="仿宋_GB2312"/>
            <w:sz w:val="32"/>
            <w:szCs w:val="32"/>
          </w:rPr>
          <w:delText>××</w:delText>
        </w:r>
      </w:del>
      <w:del w:id="979" w:author="忘…记" w:date="2024-02-27T18:04:01Z">
        <w:r>
          <w:rPr>
            <w:rFonts w:hint="eastAsia" w:ascii="仿宋_GB2312" w:hAnsi="黑体" w:eastAsia="仿宋_GB2312"/>
            <w:sz w:val="32"/>
            <w:szCs w:val="32"/>
          </w:rPr>
          <w:delText>年政府性基金预算当年拨款</w:delText>
        </w:r>
      </w:del>
      <w:del w:id="980" w:author="忘…记" w:date="2024-02-27T18:04:01Z">
        <w:r>
          <w:rPr>
            <w:rFonts w:hint="eastAsia" w:ascii="仿宋_GB2312" w:hAnsi="黑体" w:eastAsia="仿宋_GB2312" w:cs="仿宋_GB2312"/>
            <w:sz w:val="32"/>
            <w:szCs w:val="32"/>
          </w:rPr>
          <w:delText>××</w:delText>
        </w:r>
      </w:del>
      <w:del w:id="981" w:author="忘…记" w:date="2024-02-27T18:04:01Z">
        <w:r>
          <w:rPr>
            <w:rFonts w:hint="eastAsia" w:ascii="仿宋_GB2312" w:hAnsi="黑体" w:eastAsia="仿宋_GB2312"/>
            <w:sz w:val="32"/>
            <w:szCs w:val="32"/>
          </w:rPr>
          <w:delText>万元，比上年预算数</w:delText>
        </w:r>
      </w:del>
      <w:del w:id="982" w:author="忘…记" w:date="2024-02-27T18:04:01Z">
        <w:r>
          <w:rPr>
            <w:rFonts w:hint="eastAsia" w:ascii="仿宋_GB2312" w:hAnsi="黑体" w:eastAsia="仿宋_GB2312" w:cs="仿宋_GB2312"/>
            <w:sz w:val="32"/>
            <w:szCs w:val="32"/>
          </w:rPr>
          <w:delText>增加/减少/持平××</w:delText>
        </w:r>
      </w:del>
      <w:del w:id="983" w:author="忘…记" w:date="2024-02-27T18:04:01Z">
        <w:r>
          <w:rPr>
            <w:rFonts w:hint="eastAsia" w:ascii="仿宋_GB2312" w:hAnsi="黑体" w:eastAsia="仿宋_GB2312"/>
            <w:sz w:val="32"/>
            <w:szCs w:val="32"/>
          </w:rPr>
          <w:delText>万元，主要是</w:delText>
        </w:r>
      </w:del>
      <w:del w:id="984" w:author="忘…记" w:date="2024-02-27T18:04:01Z">
        <w:r>
          <w:rPr>
            <w:rFonts w:ascii="仿宋_GB2312" w:hAnsi="黑体" w:eastAsia="仿宋_GB2312"/>
            <w:sz w:val="32"/>
            <w:szCs w:val="32"/>
          </w:rPr>
          <w:delText>……</w:delText>
        </w:r>
      </w:del>
      <w:del w:id="985" w:author="忘…记" w:date="2024-02-27T18:04:01Z">
        <w:r>
          <w:rPr>
            <w:rFonts w:hint="eastAsia" w:ascii="仿宋_GB2312" w:hAnsi="黑体" w:eastAsia="仿宋_GB2312"/>
            <w:sz w:val="32"/>
            <w:szCs w:val="32"/>
          </w:rPr>
          <w:delText>。</w:delText>
        </w:r>
      </w:del>
    </w:p>
    <w:p>
      <w:pPr>
        <w:ind w:firstLine="640"/>
        <w:jc w:val="left"/>
        <w:rPr>
          <w:del w:id="986" w:author="忘…记" w:date="2024-02-27T18:04:01Z"/>
          <w:rFonts w:ascii="楷体" w:hAnsi="楷体" w:eastAsia="楷体"/>
          <w:sz w:val="32"/>
          <w:szCs w:val="32"/>
        </w:rPr>
      </w:pPr>
      <w:del w:id="987" w:author="忘…记" w:date="2024-02-27T18:04:01Z">
        <w:r>
          <w:rPr>
            <w:rFonts w:hint="eastAsia" w:ascii="楷体" w:hAnsi="楷体" w:eastAsia="楷体"/>
            <w:sz w:val="32"/>
            <w:szCs w:val="32"/>
          </w:rPr>
          <w:delText>（二）政府性基金预算当年拨款结构情况</w:delText>
        </w:r>
      </w:del>
    </w:p>
    <w:p>
      <w:pPr>
        <w:ind w:firstLine="800" w:firstLineChars="250"/>
        <w:rPr>
          <w:del w:id="988" w:author="忘…记" w:date="2024-02-27T18:04:01Z"/>
          <w:rFonts w:ascii="仿宋_GB2312" w:hAnsi="黑体" w:eastAsia="仿宋_GB2312"/>
          <w:sz w:val="32"/>
          <w:szCs w:val="32"/>
        </w:rPr>
      </w:pPr>
      <w:del w:id="989" w:author="忘…记" w:date="2024-02-27T18:04:01Z">
        <w:r>
          <w:rPr>
            <w:rFonts w:hint="eastAsia" w:ascii="仿宋_GB2312" w:hAnsi="黑体" w:eastAsia="仿宋_GB2312" w:cs="仿宋_GB2312"/>
            <w:sz w:val="32"/>
            <w:szCs w:val="32"/>
          </w:rPr>
          <w:delText>科学技术支出（类）支出××</w:delText>
        </w:r>
      </w:del>
      <w:del w:id="990" w:author="忘…记" w:date="2024-02-27T18:04:01Z">
        <w:r>
          <w:rPr>
            <w:rFonts w:hint="eastAsia" w:ascii="仿宋_GB2312" w:hAnsi="黑体" w:eastAsia="仿宋_GB2312"/>
            <w:sz w:val="32"/>
            <w:szCs w:val="32"/>
          </w:rPr>
          <w:delText>万元，占</w:delText>
        </w:r>
      </w:del>
      <w:del w:id="991" w:author="忘…记" w:date="2024-02-27T18:04:01Z">
        <w:r>
          <w:rPr>
            <w:rFonts w:hint="eastAsia" w:ascii="仿宋_GB2312" w:hAnsi="黑体" w:eastAsia="仿宋_GB2312" w:cs="仿宋_GB2312"/>
            <w:sz w:val="32"/>
            <w:szCs w:val="32"/>
          </w:rPr>
          <w:delText>×</w:delText>
        </w:r>
      </w:del>
      <w:del w:id="992" w:author="忘…记" w:date="2024-02-27T18:04:01Z">
        <w:r>
          <w:rPr>
            <w:rFonts w:hint="eastAsia" w:ascii="仿宋_GB2312" w:hAnsi="黑体" w:eastAsia="仿宋_GB2312"/>
            <w:sz w:val="32"/>
            <w:szCs w:val="32"/>
          </w:rPr>
          <w:delText>%；文化体育与传媒支出（类）</w:delText>
        </w:r>
      </w:del>
      <w:del w:id="993" w:author="忘…记" w:date="2024-02-27T18:04:01Z">
        <w:r>
          <w:rPr>
            <w:rFonts w:hint="eastAsia" w:ascii="仿宋_GB2312" w:hAnsi="黑体" w:eastAsia="仿宋_GB2312" w:cs="仿宋_GB2312"/>
            <w:sz w:val="32"/>
            <w:szCs w:val="32"/>
          </w:rPr>
          <w:delText>支出××</w:delText>
        </w:r>
      </w:del>
      <w:del w:id="994" w:author="忘…记" w:date="2024-02-27T18:04:01Z">
        <w:r>
          <w:rPr>
            <w:rFonts w:hint="eastAsia" w:ascii="仿宋_GB2312" w:hAnsi="黑体" w:eastAsia="仿宋_GB2312"/>
            <w:sz w:val="32"/>
            <w:szCs w:val="32"/>
          </w:rPr>
          <w:delText>万元，占</w:delText>
        </w:r>
      </w:del>
      <w:del w:id="995" w:author="忘…记" w:date="2024-02-27T18:04:01Z">
        <w:r>
          <w:rPr>
            <w:rFonts w:hint="eastAsia" w:ascii="仿宋_GB2312" w:hAnsi="黑体" w:eastAsia="仿宋_GB2312" w:cs="仿宋_GB2312"/>
            <w:sz w:val="32"/>
            <w:szCs w:val="32"/>
          </w:rPr>
          <w:delText>×</w:delText>
        </w:r>
      </w:del>
      <w:del w:id="996" w:author="忘…记" w:date="2024-02-27T18:04:01Z">
        <w:r>
          <w:rPr>
            <w:rFonts w:hint="eastAsia" w:ascii="仿宋_GB2312" w:hAnsi="黑体" w:eastAsia="仿宋_GB2312"/>
            <w:sz w:val="32"/>
            <w:szCs w:val="32"/>
          </w:rPr>
          <w:delText>%；社会保障和就业支出（类）</w:delText>
        </w:r>
      </w:del>
      <w:del w:id="997" w:author="忘…记" w:date="2024-02-27T18:04:01Z">
        <w:r>
          <w:rPr>
            <w:rFonts w:hint="eastAsia" w:ascii="仿宋_GB2312" w:hAnsi="黑体" w:eastAsia="仿宋_GB2312" w:cs="仿宋_GB2312"/>
            <w:sz w:val="32"/>
            <w:szCs w:val="32"/>
          </w:rPr>
          <w:delText>支出××</w:delText>
        </w:r>
      </w:del>
      <w:del w:id="998" w:author="忘…记" w:date="2024-02-27T18:04:01Z">
        <w:r>
          <w:rPr>
            <w:rFonts w:hint="eastAsia" w:ascii="仿宋_GB2312" w:hAnsi="黑体" w:eastAsia="仿宋_GB2312"/>
            <w:sz w:val="32"/>
            <w:szCs w:val="32"/>
          </w:rPr>
          <w:delText>万元，占</w:delText>
        </w:r>
      </w:del>
      <w:del w:id="999" w:author="忘…记" w:date="2024-02-27T18:04:01Z">
        <w:r>
          <w:rPr>
            <w:rFonts w:hint="eastAsia" w:ascii="仿宋_GB2312" w:hAnsi="黑体" w:eastAsia="仿宋_GB2312" w:cs="仿宋_GB2312"/>
            <w:sz w:val="32"/>
            <w:szCs w:val="32"/>
          </w:rPr>
          <w:delText>×</w:delText>
        </w:r>
      </w:del>
      <w:del w:id="1000" w:author="忘…记" w:date="2024-02-27T18:04:01Z">
        <w:r>
          <w:rPr>
            <w:rFonts w:hint="eastAsia" w:ascii="仿宋_GB2312" w:hAnsi="黑体" w:eastAsia="仿宋_GB2312"/>
            <w:sz w:val="32"/>
            <w:szCs w:val="32"/>
          </w:rPr>
          <w:delText>%；节能环保（类）</w:delText>
        </w:r>
      </w:del>
      <w:del w:id="1001" w:author="忘…记" w:date="2024-02-27T18:04:01Z">
        <w:r>
          <w:rPr>
            <w:rFonts w:hint="eastAsia" w:ascii="仿宋_GB2312" w:hAnsi="黑体" w:eastAsia="仿宋_GB2312" w:cs="仿宋_GB2312"/>
            <w:sz w:val="32"/>
            <w:szCs w:val="32"/>
          </w:rPr>
          <w:delText>支出××</w:delText>
        </w:r>
      </w:del>
      <w:del w:id="1002" w:author="忘…记" w:date="2024-02-27T18:04:01Z">
        <w:r>
          <w:rPr>
            <w:rFonts w:hint="eastAsia" w:ascii="仿宋_GB2312" w:hAnsi="黑体" w:eastAsia="仿宋_GB2312"/>
            <w:sz w:val="32"/>
            <w:szCs w:val="32"/>
          </w:rPr>
          <w:delText>万元，占</w:delText>
        </w:r>
      </w:del>
      <w:del w:id="1003" w:author="忘…记" w:date="2024-02-27T18:04:01Z">
        <w:r>
          <w:rPr>
            <w:rFonts w:hint="eastAsia" w:ascii="仿宋_GB2312" w:hAnsi="黑体" w:eastAsia="仿宋_GB2312" w:cs="仿宋_GB2312"/>
            <w:sz w:val="32"/>
            <w:szCs w:val="32"/>
          </w:rPr>
          <w:delText>×</w:delText>
        </w:r>
      </w:del>
      <w:del w:id="1004" w:author="忘…记" w:date="2024-02-27T18:04:01Z">
        <w:r>
          <w:rPr>
            <w:rFonts w:hint="eastAsia" w:ascii="仿宋_GB2312" w:hAnsi="黑体" w:eastAsia="仿宋_GB2312"/>
            <w:sz w:val="32"/>
            <w:szCs w:val="32"/>
          </w:rPr>
          <w:delText>%；</w:delText>
        </w:r>
      </w:del>
      <w:del w:id="1005" w:author="忘…记" w:date="2024-02-27T18:04:01Z">
        <w:r>
          <w:rPr>
            <w:rFonts w:ascii="仿宋_GB2312" w:hAnsi="黑体" w:eastAsia="仿宋_GB2312"/>
            <w:sz w:val="32"/>
            <w:szCs w:val="32"/>
          </w:rPr>
          <w:delText>……</w:delText>
        </w:r>
      </w:del>
      <w:del w:id="1006" w:author="忘…记" w:date="2024-02-27T18:04:01Z">
        <w:r>
          <w:rPr>
            <w:rFonts w:hint="eastAsia" w:ascii="仿宋_GB2312" w:hAnsi="黑体" w:eastAsia="仿宋_GB2312"/>
            <w:sz w:val="32"/>
            <w:szCs w:val="32"/>
          </w:rPr>
          <w:delText>。</w:delText>
        </w:r>
      </w:del>
    </w:p>
    <w:p>
      <w:pPr>
        <w:ind w:firstLine="640"/>
        <w:jc w:val="left"/>
        <w:rPr>
          <w:del w:id="1007" w:author="忘…记" w:date="2024-02-27T18:04:01Z"/>
          <w:rFonts w:ascii="楷体" w:hAnsi="楷体" w:eastAsia="楷体"/>
          <w:sz w:val="32"/>
          <w:szCs w:val="32"/>
        </w:rPr>
      </w:pPr>
      <w:del w:id="1008" w:author="忘…记" w:date="2024-02-27T18:04:01Z">
        <w:r>
          <w:rPr>
            <w:rFonts w:hint="eastAsia" w:ascii="楷体" w:hAnsi="楷体" w:eastAsia="楷体"/>
            <w:sz w:val="32"/>
            <w:szCs w:val="32"/>
          </w:rPr>
          <w:delText>（三）政府性基金预算当年拨款具体使用情况</w:delText>
        </w:r>
      </w:del>
    </w:p>
    <w:p>
      <w:pPr>
        <w:ind w:firstLine="640" w:firstLineChars="200"/>
        <w:rPr>
          <w:del w:id="1009" w:author="忘…记" w:date="2024-02-27T18:04:01Z"/>
          <w:rFonts w:ascii="仿宋_GB2312" w:hAnsi="黑体" w:eastAsia="仿宋_GB2312"/>
          <w:sz w:val="32"/>
          <w:szCs w:val="32"/>
        </w:rPr>
      </w:pPr>
      <w:del w:id="1010" w:author="忘…记" w:date="2024-02-27T18:04:01Z">
        <w:r>
          <w:rPr>
            <w:rFonts w:hint="eastAsia" w:ascii="仿宋_GB2312" w:hAnsi="黑体" w:eastAsia="仿宋_GB2312" w:cs="仿宋_GB2312"/>
            <w:sz w:val="32"/>
            <w:szCs w:val="32"/>
          </w:rPr>
          <w:delText>1. 科学技术支出（类）核电站乏燃料处理处置基金支出（款）乏燃料运输（项）××</w:delText>
        </w:r>
      </w:del>
      <w:del w:id="1011" w:author="忘…记" w:date="2024-02-27T18:04:01Z">
        <w:r>
          <w:rPr>
            <w:rFonts w:hint="eastAsia" w:ascii="仿宋_GB2312" w:hAnsi="黑体" w:eastAsia="仿宋_GB2312"/>
            <w:sz w:val="32"/>
            <w:szCs w:val="32"/>
          </w:rPr>
          <w:delText>年预算数为</w:delText>
        </w:r>
      </w:del>
      <w:del w:id="1012" w:author="忘…记" w:date="2024-02-27T18:04:01Z">
        <w:r>
          <w:rPr>
            <w:rFonts w:hint="eastAsia" w:ascii="仿宋_GB2312" w:hAnsi="黑体" w:eastAsia="仿宋_GB2312" w:cs="仿宋_GB2312"/>
            <w:sz w:val="32"/>
            <w:szCs w:val="32"/>
          </w:rPr>
          <w:delText>××</w:delText>
        </w:r>
      </w:del>
      <w:del w:id="1013" w:author="忘…记" w:date="2024-02-27T18:04:01Z">
        <w:r>
          <w:rPr>
            <w:rFonts w:hint="eastAsia" w:ascii="仿宋_GB2312" w:hAnsi="黑体" w:eastAsia="仿宋_GB2312"/>
            <w:sz w:val="32"/>
            <w:szCs w:val="32"/>
          </w:rPr>
          <w:delText>万元，比上年预算数</w:delText>
        </w:r>
      </w:del>
      <w:del w:id="1014" w:author="忘…记" w:date="2024-02-27T18:04:01Z">
        <w:r>
          <w:rPr>
            <w:rFonts w:hint="eastAsia" w:ascii="仿宋_GB2312" w:hAnsi="黑体" w:eastAsia="仿宋_GB2312" w:cs="仿宋_GB2312"/>
            <w:sz w:val="32"/>
            <w:szCs w:val="32"/>
          </w:rPr>
          <w:delText>增加/减少/持平××</w:delText>
        </w:r>
      </w:del>
      <w:del w:id="1015" w:author="忘…记" w:date="2024-02-27T18:04:01Z">
        <w:r>
          <w:rPr>
            <w:rFonts w:hint="eastAsia" w:ascii="仿宋_GB2312" w:hAnsi="黑体" w:eastAsia="仿宋_GB2312"/>
            <w:sz w:val="32"/>
            <w:szCs w:val="32"/>
          </w:rPr>
          <w:delText>万元，主要是</w:delText>
        </w:r>
      </w:del>
      <w:del w:id="1016" w:author="忘…记" w:date="2024-02-27T18:04:01Z">
        <w:r>
          <w:rPr>
            <w:rFonts w:ascii="仿宋_GB2312" w:hAnsi="黑体" w:eastAsia="仿宋_GB2312"/>
            <w:sz w:val="32"/>
            <w:szCs w:val="32"/>
          </w:rPr>
          <w:delText>……</w:delText>
        </w:r>
      </w:del>
      <w:del w:id="1017" w:author="忘…记" w:date="2024-02-27T18:04:01Z">
        <w:r>
          <w:rPr>
            <w:rFonts w:hint="eastAsia" w:ascii="仿宋_GB2312" w:hAnsi="黑体" w:eastAsia="仿宋_GB2312"/>
            <w:sz w:val="32"/>
            <w:szCs w:val="32"/>
          </w:rPr>
          <w:delText>。</w:delText>
        </w:r>
      </w:del>
    </w:p>
    <w:p>
      <w:pPr>
        <w:ind w:firstLine="640" w:firstLineChars="200"/>
        <w:rPr>
          <w:del w:id="1018" w:author="忘…记" w:date="2024-02-27T18:04:01Z"/>
          <w:rFonts w:ascii="仿宋_GB2312" w:hAnsi="黑体" w:eastAsia="仿宋_GB2312"/>
          <w:sz w:val="32"/>
          <w:szCs w:val="32"/>
        </w:rPr>
      </w:pPr>
      <w:del w:id="1019" w:author="忘…记" w:date="2024-02-27T18:04:01Z">
        <w:r>
          <w:rPr>
            <w:rFonts w:hint="eastAsia" w:ascii="仿宋_GB2312" w:hAnsi="黑体" w:eastAsia="仿宋_GB2312"/>
            <w:sz w:val="32"/>
            <w:szCs w:val="32"/>
          </w:rPr>
          <w:delText>2.</w:delText>
        </w:r>
      </w:del>
      <w:del w:id="1020" w:author="忘…记" w:date="2024-02-27T18:04:01Z">
        <w:r>
          <w:rPr>
            <w:rFonts w:hint="eastAsia" w:ascii="仿宋_GB2312" w:hAnsi="黑体" w:eastAsia="仿宋_GB2312" w:cs="仿宋_GB2312"/>
            <w:sz w:val="32"/>
            <w:szCs w:val="32"/>
          </w:rPr>
          <w:delText xml:space="preserve"> 科学技术支出（类）核电站乏燃料处理处置基金支出（款）乏燃料离堆贮存（项）××</w:delText>
        </w:r>
      </w:del>
      <w:del w:id="1021" w:author="忘…记" w:date="2024-02-27T18:04:01Z">
        <w:r>
          <w:rPr>
            <w:rFonts w:hint="eastAsia" w:ascii="仿宋_GB2312" w:hAnsi="黑体" w:eastAsia="仿宋_GB2312"/>
            <w:sz w:val="32"/>
            <w:szCs w:val="32"/>
          </w:rPr>
          <w:delText>年预算数为</w:delText>
        </w:r>
      </w:del>
      <w:del w:id="1022" w:author="忘…记" w:date="2024-02-27T18:04:01Z">
        <w:r>
          <w:rPr>
            <w:rFonts w:hint="eastAsia" w:ascii="仿宋_GB2312" w:hAnsi="黑体" w:eastAsia="仿宋_GB2312" w:cs="仿宋_GB2312"/>
            <w:sz w:val="32"/>
            <w:szCs w:val="32"/>
          </w:rPr>
          <w:delText>××</w:delText>
        </w:r>
      </w:del>
      <w:del w:id="1023" w:author="忘…记" w:date="2024-02-27T18:04:01Z">
        <w:r>
          <w:rPr>
            <w:rFonts w:hint="eastAsia" w:ascii="仿宋_GB2312" w:hAnsi="黑体" w:eastAsia="仿宋_GB2312"/>
            <w:sz w:val="32"/>
            <w:szCs w:val="32"/>
          </w:rPr>
          <w:delText>万元，比上年预算数</w:delText>
        </w:r>
      </w:del>
      <w:del w:id="1024" w:author="忘…记" w:date="2024-02-27T18:04:01Z">
        <w:r>
          <w:rPr>
            <w:rFonts w:hint="eastAsia" w:ascii="仿宋_GB2312" w:hAnsi="黑体" w:eastAsia="仿宋_GB2312" w:cs="仿宋_GB2312"/>
            <w:sz w:val="32"/>
            <w:szCs w:val="32"/>
          </w:rPr>
          <w:delText>增加/减少/持平××</w:delText>
        </w:r>
      </w:del>
      <w:del w:id="1025" w:author="忘…记" w:date="2024-02-27T18:04:01Z">
        <w:r>
          <w:rPr>
            <w:rFonts w:hint="eastAsia" w:ascii="仿宋_GB2312" w:hAnsi="黑体" w:eastAsia="仿宋_GB2312"/>
            <w:sz w:val="32"/>
            <w:szCs w:val="32"/>
          </w:rPr>
          <w:delText>万元，主要是</w:delText>
        </w:r>
      </w:del>
      <w:del w:id="1026" w:author="忘…记" w:date="2024-02-27T18:04:01Z">
        <w:r>
          <w:rPr>
            <w:rFonts w:ascii="仿宋_GB2312" w:hAnsi="黑体" w:eastAsia="仿宋_GB2312"/>
            <w:sz w:val="32"/>
            <w:szCs w:val="32"/>
          </w:rPr>
          <w:delText>……</w:delText>
        </w:r>
      </w:del>
      <w:del w:id="1027" w:author="忘…记" w:date="2024-02-27T18:04:01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w:t>
      </w:r>
      <w:ins w:id="1028" w:author="忘…记" w:date="2024-02-27T09:10:32Z">
        <w:r>
          <w:rPr>
            <w:rFonts w:hint="eastAsia" w:ascii="黑体" w:hAnsi="黑体" w:eastAsia="黑体" w:cs="Times New Roman"/>
            <w:sz w:val="32"/>
            <w:szCs w:val="22"/>
            <w:shd w:val="clear" w:color="auto" w:fill="FFFFFF"/>
            <w:rPrChange w:id="1029" w:author="欣彤" w:date="2024-03-04T11:40:31Z">
              <w:rPr>
                <w:rFonts w:hint="eastAsia" w:ascii="仿宋_GB2312" w:hAnsi="黑体" w:eastAsia="仿宋_GB2312"/>
                <w:sz w:val="32"/>
                <w:szCs w:val="32"/>
              </w:rPr>
            </w:rPrChange>
          </w:rPr>
          <w:t>海口市龙华</w:t>
        </w:r>
      </w:ins>
      <w:ins w:id="1030" w:author="忘…记" w:date="2024-02-27T09:10:32Z">
        <w:r>
          <w:rPr>
            <w:rFonts w:hint="eastAsia" w:ascii="黑体" w:hAnsi="黑体" w:eastAsia="黑体" w:cs="Times New Roman"/>
            <w:sz w:val="32"/>
            <w:szCs w:val="22"/>
            <w:shd w:val="clear" w:color="auto" w:fill="FFFFFF"/>
            <w:lang w:eastAsia="zh-CN"/>
            <w:rPrChange w:id="1031" w:author="欣彤" w:date="2024-03-04T11:40:31Z">
              <w:rPr>
                <w:rFonts w:hint="eastAsia" w:ascii="仿宋_GB2312" w:hAnsi="黑体" w:eastAsia="仿宋_GB2312"/>
                <w:sz w:val="32"/>
                <w:szCs w:val="32"/>
                <w:lang w:eastAsia="zh-CN"/>
              </w:rPr>
            </w:rPrChange>
          </w:rPr>
          <w:t>区</w:t>
        </w:r>
      </w:ins>
      <w:ins w:id="1032" w:author="忘…记" w:date="2024-02-27T09:10:32Z">
        <w:r>
          <w:rPr>
            <w:rFonts w:hint="eastAsia" w:ascii="黑体" w:hAnsi="黑体" w:eastAsia="黑体" w:cs="Times New Roman"/>
            <w:color w:val="auto"/>
            <w:sz w:val="32"/>
            <w:szCs w:val="22"/>
            <w:shd w:val="clear" w:color="auto" w:fill="FFFFFF"/>
            <w:lang w:eastAsia="zh-CN"/>
            <w:rPrChange w:id="1033" w:author="欣彤" w:date="2024-03-04T11:40:31Z">
              <w:rPr>
                <w:rFonts w:hint="eastAsia" w:ascii="仿宋_GB2312" w:hAnsi="黑体" w:eastAsia="仿宋_GB2312"/>
                <w:color w:val="auto"/>
                <w:sz w:val="32"/>
                <w:szCs w:val="32"/>
                <w:lang w:eastAsia="zh-CN"/>
              </w:rPr>
            </w:rPrChange>
          </w:rPr>
          <w:t>旅游和文化体育局</w:t>
        </w:r>
      </w:ins>
      <w:ins w:id="1034" w:author="忘…记" w:date="2024-02-27T09:10:32Z">
        <w:r>
          <w:rPr>
            <w:rFonts w:hint="eastAsia" w:ascii="黑体" w:hAnsi="黑体" w:eastAsia="黑体" w:cs="Times New Roman"/>
            <w:sz w:val="32"/>
            <w:szCs w:val="22"/>
            <w:shd w:val="clear" w:color="auto" w:fill="FFFFFF"/>
            <w:lang w:val="en-US" w:eastAsia="zh-CN"/>
            <w:rPrChange w:id="1035" w:author="欣彤" w:date="2024-03-04T11:40:31Z">
              <w:rPr>
                <w:rFonts w:hint="eastAsia" w:ascii="仿宋_GB2312" w:hAnsi="黑体" w:eastAsia="仿宋_GB2312"/>
                <w:sz w:val="32"/>
                <w:szCs w:val="32"/>
                <w:lang w:val="en-US" w:eastAsia="zh-CN"/>
              </w:rPr>
            </w:rPrChange>
          </w:rPr>
          <w:t>2024</w:t>
        </w:r>
      </w:ins>
      <w:del w:id="1036" w:author="忘…记" w:date="2024-02-27T09:10:32Z">
        <w:r>
          <w:rPr>
            <w:rFonts w:hint="eastAsia" w:ascii="黑体" w:hAnsi="黑体" w:eastAsia="黑体" w:cs="Times New Roman"/>
            <w:sz w:val="32"/>
            <w:shd w:val="clear" w:color="auto" w:fill="FFFFFF"/>
          </w:rPr>
          <w:delText>关于</w:delText>
        </w:r>
      </w:del>
      <w:del w:id="1037" w:author="忘…记" w:date="2024-02-27T09:10:32Z">
        <w:r>
          <w:rPr>
            <w:rFonts w:hint="eastAsia" w:ascii="仿宋_GB2312" w:hAnsi="黑体" w:eastAsia="仿宋_GB2312"/>
            <w:sz w:val="32"/>
            <w:szCs w:val="32"/>
          </w:rPr>
          <w:delText>××</w:delText>
        </w:r>
      </w:del>
      <w:del w:id="1038" w:author="忘…记" w:date="2024-02-27T09:10:32Z">
        <w:r>
          <w:rPr>
            <w:rFonts w:hint="eastAsia" w:ascii="黑体" w:hAnsi="黑体" w:eastAsia="黑体" w:cs="Times New Roman"/>
            <w:sz w:val="32"/>
            <w:shd w:val="clear" w:color="auto" w:fill="FFFFFF"/>
          </w:rPr>
          <w:delText>（部门或单位）</w:delText>
        </w:r>
      </w:del>
      <w:del w:id="1039" w:author="忘…记" w:date="2024-02-27T09:10:32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ins w:id="1040" w:author="忘…记" w:date="2024-02-27T09:10:42Z">
        <w:r>
          <w:rPr>
            <w:rFonts w:hint="eastAsia" w:ascii="仿宋_GB2312" w:hAnsi="黑体" w:eastAsia="仿宋_GB2312"/>
            <w:sz w:val="32"/>
            <w:szCs w:val="32"/>
          </w:rPr>
          <w:t>海口市龙华</w:t>
        </w:r>
      </w:ins>
      <w:ins w:id="1041" w:author="忘…记" w:date="2024-02-27T09:10:42Z">
        <w:r>
          <w:rPr>
            <w:rFonts w:hint="eastAsia" w:ascii="仿宋_GB2312" w:hAnsi="黑体" w:eastAsia="仿宋_GB2312"/>
            <w:sz w:val="32"/>
            <w:szCs w:val="32"/>
            <w:lang w:eastAsia="zh-CN"/>
          </w:rPr>
          <w:t>区</w:t>
        </w:r>
      </w:ins>
      <w:ins w:id="1042" w:author="忘…记" w:date="2024-02-27T09:10:42Z">
        <w:r>
          <w:rPr>
            <w:rFonts w:hint="eastAsia" w:ascii="仿宋_GB2312" w:hAnsi="黑体" w:eastAsia="仿宋_GB2312"/>
            <w:color w:val="auto"/>
            <w:sz w:val="32"/>
            <w:szCs w:val="32"/>
            <w:lang w:eastAsia="zh-CN"/>
          </w:rPr>
          <w:t>旅游和文化体育局</w:t>
        </w:r>
      </w:ins>
      <w:del w:id="1043" w:author="忘…记" w:date="2024-02-27T09:10:42Z">
        <w:r>
          <w:rPr>
            <w:rFonts w:hint="eastAsia" w:ascii="仿宋_GB2312" w:hAnsi="黑体" w:eastAsia="仿宋_GB2312" w:cs="仿宋_GB2312"/>
            <w:sz w:val="32"/>
            <w:szCs w:val="32"/>
          </w:rPr>
          <w:delText>××（部门或单位）</w:delText>
        </w:r>
      </w:del>
      <w:r>
        <w:rPr>
          <w:rFonts w:hint="eastAsia" w:ascii="仿宋_GB2312" w:hAnsi="黑体" w:eastAsia="仿宋_GB2312" w:cs="仿宋_GB2312"/>
          <w:sz w:val="32"/>
          <w:szCs w:val="32"/>
        </w:rPr>
        <w:t>所有收入和支出均纳入部门预算管理。收入包括：一般公共预算收入</w:t>
      </w:r>
      <w:del w:id="1044" w:author="忘…记" w:date="2024-02-27T18:05:55Z">
        <w:r>
          <w:rPr>
            <w:rFonts w:hint="eastAsia" w:ascii="仿宋_GB2312" w:hAnsi="黑体" w:eastAsia="仿宋_GB2312" w:cs="仿宋_GB2312"/>
            <w:sz w:val="32"/>
            <w:szCs w:val="32"/>
          </w:rPr>
          <w:delText>、政府性基金收入、其他财政资金收入、事业收入、</w:delText>
        </w:r>
      </w:del>
      <w:del w:id="1045" w:author="忘…记" w:date="2024-02-27T18:05:55Z">
        <w:r>
          <w:rPr>
            <w:rFonts w:ascii="仿宋_GB2312" w:hAnsi="黑体" w:eastAsia="仿宋_GB2312"/>
            <w:sz w:val="32"/>
            <w:szCs w:val="32"/>
          </w:rPr>
          <w:delText>……</w:delText>
        </w:r>
      </w:del>
      <w:ins w:id="1046" w:author="忘…记" w:date="2024-02-27T18:05:55Z">
        <w:r>
          <w:rPr>
            <w:rFonts w:hint="eastAsia" w:ascii="仿宋_GB2312" w:hAnsi="黑体" w:eastAsia="仿宋_GB2312" w:cs="仿宋_GB2312"/>
            <w:sz w:val="32"/>
            <w:szCs w:val="32"/>
            <w:lang w:eastAsia="zh-CN"/>
          </w:rPr>
          <w:t>、</w:t>
        </w:r>
      </w:ins>
      <w:ins w:id="1047" w:author="忘…记" w:date="2024-02-27T18:05:57Z">
        <w:r>
          <w:rPr>
            <w:rFonts w:hint="eastAsia" w:ascii="仿宋_GB2312" w:hAnsi="黑体" w:eastAsia="仿宋_GB2312" w:cs="仿宋_GB2312"/>
            <w:sz w:val="32"/>
            <w:szCs w:val="32"/>
            <w:lang w:eastAsia="zh-CN"/>
          </w:rPr>
          <w:t>上年</w:t>
        </w:r>
      </w:ins>
      <w:ins w:id="1048" w:author="忘…记" w:date="2024-02-27T18:06:00Z">
        <w:r>
          <w:rPr>
            <w:rFonts w:hint="eastAsia" w:ascii="仿宋_GB2312" w:hAnsi="黑体" w:eastAsia="仿宋_GB2312" w:cs="仿宋_GB2312"/>
            <w:sz w:val="32"/>
            <w:szCs w:val="32"/>
            <w:lang w:eastAsia="zh-CN"/>
          </w:rPr>
          <w:t>结转</w:t>
        </w:r>
      </w:ins>
      <w:ins w:id="1049" w:author="忘…记" w:date="2024-02-27T18:06:01Z">
        <w:r>
          <w:rPr>
            <w:rFonts w:hint="eastAsia" w:ascii="仿宋_GB2312" w:hAnsi="黑体" w:eastAsia="仿宋_GB2312" w:cs="仿宋_GB2312"/>
            <w:sz w:val="32"/>
            <w:szCs w:val="32"/>
            <w:lang w:eastAsia="zh-CN"/>
          </w:rPr>
          <w:t>结余</w:t>
        </w:r>
      </w:ins>
      <w:r>
        <w:rPr>
          <w:rFonts w:hint="eastAsia" w:ascii="仿宋_GB2312" w:hAnsi="黑体" w:eastAsia="仿宋_GB2312"/>
          <w:sz w:val="32"/>
          <w:szCs w:val="32"/>
        </w:rPr>
        <w:t>；支出包括：一般公共服务支出、</w:t>
      </w:r>
      <w:ins w:id="1050" w:author="忘…记" w:date="2024-02-27T18:06:50Z">
        <w:r>
          <w:rPr>
            <w:rFonts w:hint="eastAsia" w:ascii="仿宋_GB2312" w:hAnsi="黑体" w:eastAsia="仿宋_GB2312"/>
            <w:sz w:val="32"/>
            <w:szCs w:val="32"/>
          </w:rPr>
          <w:t>文化旅游体育与传媒支出、 社会保障和就业支出、 卫生健康支出、 农林水支出</w:t>
        </w:r>
      </w:ins>
      <w:ins w:id="1051" w:author="忘…记" w:date="2024-02-27T18:06:50Z">
        <w:r>
          <w:rPr>
            <w:rFonts w:hint="eastAsia" w:ascii="仿宋_GB2312" w:hAnsi="黑体" w:eastAsia="仿宋_GB2312"/>
            <w:sz w:val="32"/>
            <w:szCs w:val="32"/>
            <w:lang w:eastAsia="zh-CN"/>
          </w:rPr>
          <w:t>、 住房保障支出、 灾害防治及应急管理支出、 其他支出</w:t>
        </w:r>
      </w:ins>
      <w:del w:id="1052" w:author="忘…记" w:date="2024-02-27T18:06:30Z">
        <w:r>
          <w:rPr>
            <w:rFonts w:hint="eastAsia" w:ascii="仿宋_GB2312" w:hAnsi="黑体" w:eastAsia="仿宋_GB2312"/>
            <w:sz w:val="32"/>
            <w:szCs w:val="32"/>
          </w:rPr>
          <w:delText>外交支出、国防支出、公共安全支出、教育支出、</w:delText>
        </w:r>
      </w:del>
      <w:del w:id="1053" w:author="忘…记" w:date="2024-02-27T18:06:30Z">
        <w:r>
          <w:rPr>
            <w:rFonts w:ascii="仿宋_GB2312" w:hAnsi="黑体" w:eastAsia="仿宋_GB2312"/>
            <w:sz w:val="32"/>
            <w:szCs w:val="32"/>
          </w:rPr>
          <w:delText>……</w:delText>
        </w:r>
      </w:del>
      <w:r>
        <w:rPr>
          <w:rFonts w:hint="eastAsia" w:ascii="仿宋_GB2312" w:hAnsi="黑体" w:eastAsia="仿宋_GB2312"/>
          <w:sz w:val="32"/>
          <w:szCs w:val="32"/>
        </w:rPr>
        <w:t>。</w:t>
      </w:r>
      <w:ins w:id="1054" w:author="忘…记" w:date="2024-02-27T18:07:04Z">
        <w:r>
          <w:rPr>
            <w:rFonts w:hint="eastAsia" w:ascii="仿宋_GB2312" w:hAnsi="黑体" w:eastAsia="仿宋_GB2312"/>
            <w:sz w:val="32"/>
            <w:szCs w:val="32"/>
          </w:rPr>
          <w:t>海口市龙华</w:t>
        </w:r>
      </w:ins>
      <w:ins w:id="1055" w:author="忘…记" w:date="2024-02-27T18:07:04Z">
        <w:r>
          <w:rPr>
            <w:rFonts w:hint="eastAsia" w:ascii="仿宋_GB2312" w:hAnsi="黑体" w:eastAsia="仿宋_GB2312"/>
            <w:sz w:val="32"/>
            <w:szCs w:val="32"/>
            <w:lang w:eastAsia="zh-CN"/>
          </w:rPr>
          <w:t>区</w:t>
        </w:r>
      </w:ins>
      <w:ins w:id="1056" w:author="忘…记" w:date="2024-02-27T18:07:04Z">
        <w:r>
          <w:rPr>
            <w:rFonts w:hint="eastAsia" w:ascii="仿宋_GB2312" w:hAnsi="黑体" w:eastAsia="仿宋_GB2312"/>
            <w:color w:val="auto"/>
            <w:sz w:val="32"/>
            <w:szCs w:val="32"/>
            <w:lang w:eastAsia="zh-CN"/>
          </w:rPr>
          <w:t>旅游和文化体育局</w:t>
        </w:r>
      </w:ins>
      <w:del w:id="1057" w:author="忘…记" w:date="2024-02-27T18:07:06Z">
        <w:r>
          <w:rPr>
            <w:rFonts w:hint="default" w:ascii="仿宋_GB2312" w:hAnsi="黑体" w:eastAsia="仿宋_GB2312" w:cs="仿宋_GB2312"/>
            <w:sz w:val="32"/>
            <w:szCs w:val="32"/>
            <w:lang w:val="en-US"/>
          </w:rPr>
          <w:delText>××（部门或单位）××</w:delText>
        </w:r>
      </w:del>
      <w:ins w:id="1058" w:author="忘…记" w:date="2024-02-27T18:07:06Z">
        <w:r>
          <w:rPr>
            <w:rFonts w:hint="eastAsia" w:ascii="仿宋_GB2312" w:hAnsi="黑体" w:eastAsia="仿宋_GB2312" w:cs="仿宋_GB2312"/>
            <w:sz w:val="32"/>
            <w:szCs w:val="32"/>
            <w:lang w:val="en-US" w:eastAsia="zh-CN"/>
          </w:rPr>
          <w:t>202</w:t>
        </w:r>
      </w:ins>
      <w:ins w:id="1059" w:author="忘…记" w:date="2024-02-27T18:07:07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年收支总预算</w:t>
      </w:r>
      <w:del w:id="1060" w:author="忘…记" w:date="2024-02-27T18:07:24Z">
        <w:r>
          <w:rPr>
            <w:rFonts w:hint="default" w:ascii="仿宋_GB2312" w:hAnsi="黑体" w:eastAsia="仿宋_GB2312" w:cs="仿宋_GB2312"/>
            <w:sz w:val="32"/>
            <w:szCs w:val="32"/>
            <w:lang w:val="en-US"/>
          </w:rPr>
          <w:delText>××</w:delText>
        </w:r>
      </w:del>
      <w:ins w:id="1061" w:author="忘…记" w:date="2024-02-27T18:07:24Z">
        <w:r>
          <w:rPr>
            <w:rFonts w:hint="eastAsia" w:ascii="仿宋_GB2312" w:hAnsi="黑体" w:eastAsia="仿宋_GB2312" w:cs="仿宋_GB2312"/>
            <w:sz w:val="32"/>
            <w:szCs w:val="32"/>
            <w:lang w:val="en-US" w:eastAsia="zh-CN"/>
          </w:rPr>
          <w:t>827</w:t>
        </w:r>
      </w:ins>
      <w:ins w:id="1062" w:author="忘…记" w:date="2024-02-27T18:07:25Z">
        <w:r>
          <w:rPr>
            <w:rFonts w:hint="eastAsia" w:ascii="仿宋_GB2312" w:hAnsi="黑体" w:eastAsia="仿宋_GB2312" w:cs="仿宋_GB2312"/>
            <w:sz w:val="32"/>
            <w:szCs w:val="32"/>
            <w:lang w:val="en-US" w:eastAsia="zh-CN"/>
          </w:rPr>
          <w:t>2.48</w:t>
        </w:r>
      </w:ins>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w:t>
      </w:r>
      <w:ins w:id="1063" w:author="忘…记" w:date="2024-02-27T09:10:36Z">
        <w:r>
          <w:rPr>
            <w:rFonts w:hint="eastAsia" w:ascii="黑体" w:hAnsi="黑体" w:eastAsia="黑体" w:cs="Times New Roman"/>
            <w:sz w:val="32"/>
            <w:szCs w:val="22"/>
            <w:shd w:val="clear" w:color="auto" w:fill="FFFFFF"/>
            <w:rPrChange w:id="1064" w:author="欣彤" w:date="2024-03-04T11:42:29Z">
              <w:rPr>
                <w:rFonts w:hint="eastAsia" w:ascii="仿宋_GB2312" w:hAnsi="黑体" w:eastAsia="仿宋_GB2312"/>
                <w:sz w:val="32"/>
                <w:szCs w:val="32"/>
              </w:rPr>
            </w:rPrChange>
          </w:rPr>
          <w:t>海口市龙华</w:t>
        </w:r>
      </w:ins>
      <w:ins w:id="1065" w:author="忘…记" w:date="2024-02-27T09:10:36Z">
        <w:r>
          <w:rPr>
            <w:rFonts w:hint="eastAsia" w:ascii="黑体" w:hAnsi="黑体" w:eastAsia="黑体" w:cs="Times New Roman"/>
            <w:sz w:val="32"/>
            <w:szCs w:val="22"/>
            <w:shd w:val="clear" w:color="auto" w:fill="FFFFFF"/>
            <w:lang w:eastAsia="zh-CN"/>
            <w:rPrChange w:id="1066" w:author="欣彤" w:date="2024-03-04T11:42:29Z">
              <w:rPr>
                <w:rFonts w:hint="eastAsia" w:ascii="仿宋_GB2312" w:hAnsi="黑体" w:eastAsia="仿宋_GB2312"/>
                <w:sz w:val="32"/>
                <w:szCs w:val="32"/>
                <w:lang w:eastAsia="zh-CN"/>
              </w:rPr>
            </w:rPrChange>
          </w:rPr>
          <w:t>区</w:t>
        </w:r>
      </w:ins>
      <w:ins w:id="1067" w:author="忘…记" w:date="2024-02-27T09:10:36Z">
        <w:r>
          <w:rPr>
            <w:rFonts w:hint="eastAsia" w:ascii="黑体" w:hAnsi="黑体" w:eastAsia="黑体" w:cs="Times New Roman"/>
            <w:color w:val="auto"/>
            <w:sz w:val="32"/>
            <w:szCs w:val="22"/>
            <w:shd w:val="clear" w:color="auto" w:fill="FFFFFF"/>
            <w:lang w:eastAsia="zh-CN"/>
            <w:rPrChange w:id="1068" w:author="欣彤" w:date="2024-03-04T11:42:29Z">
              <w:rPr>
                <w:rFonts w:hint="eastAsia" w:ascii="仿宋_GB2312" w:hAnsi="黑体" w:eastAsia="仿宋_GB2312"/>
                <w:color w:val="auto"/>
                <w:sz w:val="32"/>
                <w:szCs w:val="32"/>
                <w:lang w:eastAsia="zh-CN"/>
              </w:rPr>
            </w:rPrChange>
          </w:rPr>
          <w:t>旅游和文化体育局</w:t>
        </w:r>
      </w:ins>
      <w:ins w:id="1069" w:author="忘…记" w:date="2024-02-27T09:10:36Z">
        <w:r>
          <w:rPr>
            <w:rFonts w:hint="eastAsia" w:ascii="黑体" w:hAnsi="黑体" w:eastAsia="黑体" w:cs="Times New Roman"/>
            <w:sz w:val="32"/>
            <w:szCs w:val="22"/>
            <w:shd w:val="clear" w:color="auto" w:fill="FFFFFF"/>
            <w:lang w:val="en-US" w:eastAsia="zh-CN"/>
            <w:rPrChange w:id="1070" w:author="欣彤" w:date="2024-03-04T11:42:29Z">
              <w:rPr>
                <w:rFonts w:hint="eastAsia" w:ascii="仿宋_GB2312" w:hAnsi="黑体" w:eastAsia="仿宋_GB2312"/>
                <w:sz w:val="32"/>
                <w:szCs w:val="32"/>
                <w:lang w:val="en-US" w:eastAsia="zh-CN"/>
              </w:rPr>
            </w:rPrChange>
          </w:rPr>
          <w:t>2024</w:t>
        </w:r>
      </w:ins>
      <w:del w:id="1071" w:author="忘…记" w:date="2024-02-27T09:10:36Z">
        <w:r>
          <w:rPr>
            <w:rFonts w:hint="eastAsia" w:ascii="黑体" w:hAnsi="黑体" w:eastAsia="黑体" w:cs="Times New Roman"/>
            <w:sz w:val="32"/>
            <w:shd w:val="clear" w:color="auto" w:fill="FFFFFF"/>
          </w:rPr>
          <w:delText>关于</w:delText>
        </w:r>
      </w:del>
      <w:del w:id="1072" w:author="忘…记" w:date="2024-02-27T09:10:36Z">
        <w:r>
          <w:rPr>
            <w:rFonts w:hint="eastAsia" w:ascii="仿宋_GB2312" w:hAnsi="黑体" w:eastAsia="仿宋_GB2312"/>
            <w:sz w:val="32"/>
            <w:szCs w:val="32"/>
          </w:rPr>
          <w:delText>××</w:delText>
        </w:r>
      </w:del>
      <w:del w:id="1073" w:author="忘…记" w:date="2024-02-27T09:10:36Z">
        <w:r>
          <w:rPr>
            <w:rFonts w:hint="eastAsia" w:ascii="黑体" w:hAnsi="黑体" w:eastAsia="黑体" w:cs="Times New Roman"/>
            <w:sz w:val="32"/>
            <w:shd w:val="clear" w:color="auto" w:fill="FFFFFF"/>
          </w:rPr>
          <w:delText>（部门或单位）</w:delText>
        </w:r>
      </w:del>
      <w:del w:id="1074" w:author="忘…记" w:date="2024-02-27T09:10:36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ins w:id="1075" w:author="欣彤" w:date="2024-03-04T11:47:52Z"/>
          <w:rFonts w:ascii="仿宋_GB2312" w:hAnsi="黑体" w:eastAsia="仿宋_GB2312"/>
          <w:color w:val="0000FF"/>
          <w:sz w:val="32"/>
          <w:szCs w:val="32"/>
        </w:rPr>
      </w:pPr>
      <w:ins w:id="1076" w:author="忘…记" w:date="2024-02-27T09:10:38Z">
        <w:r>
          <w:rPr>
            <w:rFonts w:hint="eastAsia" w:ascii="仿宋_GB2312" w:hAnsi="黑体" w:eastAsia="仿宋_GB2312"/>
            <w:sz w:val="32"/>
            <w:szCs w:val="32"/>
          </w:rPr>
          <w:t>海口市龙华</w:t>
        </w:r>
      </w:ins>
      <w:ins w:id="1077" w:author="忘…记" w:date="2024-02-27T09:10:38Z">
        <w:r>
          <w:rPr>
            <w:rFonts w:hint="eastAsia" w:ascii="仿宋_GB2312" w:hAnsi="黑体" w:eastAsia="仿宋_GB2312"/>
            <w:sz w:val="32"/>
            <w:szCs w:val="32"/>
            <w:lang w:eastAsia="zh-CN"/>
          </w:rPr>
          <w:t>区</w:t>
        </w:r>
      </w:ins>
      <w:ins w:id="1078" w:author="忘…记" w:date="2024-02-27T09:10:38Z">
        <w:r>
          <w:rPr>
            <w:rFonts w:hint="eastAsia" w:ascii="仿宋_GB2312" w:hAnsi="黑体" w:eastAsia="仿宋_GB2312"/>
            <w:color w:val="auto"/>
            <w:sz w:val="32"/>
            <w:szCs w:val="32"/>
            <w:lang w:eastAsia="zh-CN"/>
          </w:rPr>
          <w:t>旅游和文化体育局</w:t>
        </w:r>
      </w:ins>
      <w:ins w:id="1079" w:author="忘…记" w:date="2024-02-27T09:10:38Z">
        <w:r>
          <w:rPr>
            <w:rFonts w:hint="eastAsia" w:ascii="仿宋_GB2312" w:hAnsi="黑体" w:eastAsia="仿宋_GB2312"/>
            <w:sz w:val="32"/>
            <w:szCs w:val="32"/>
            <w:lang w:val="en-US" w:eastAsia="zh-CN"/>
          </w:rPr>
          <w:t>2024</w:t>
        </w:r>
      </w:ins>
      <w:del w:id="1080" w:author="忘…记" w:date="2024-02-27T09:10:38Z">
        <w:r>
          <w:rPr>
            <w:rFonts w:hint="eastAsia" w:ascii="仿宋_GB2312" w:hAnsi="黑体" w:eastAsia="仿宋_GB2312" w:cs="仿宋_GB2312"/>
            <w:sz w:val="32"/>
            <w:szCs w:val="32"/>
          </w:rPr>
          <w:delText>××（部门或单位）××</w:delText>
        </w:r>
      </w:del>
      <w:r>
        <w:rPr>
          <w:rFonts w:hint="eastAsia" w:ascii="仿宋_GB2312" w:hAnsi="黑体" w:eastAsia="仿宋_GB2312"/>
          <w:sz w:val="32"/>
          <w:szCs w:val="32"/>
        </w:rPr>
        <w:t>年收入预算</w:t>
      </w:r>
      <w:del w:id="1081" w:author="忘…记" w:date="2024-02-27T18:07:44Z">
        <w:r>
          <w:rPr>
            <w:rFonts w:hint="default" w:ascii="仿宋_GB2312" w:hAnsi="黑体" w:eastAsia="仿宋_GB2312" w:cs="仿宋_GB2312"/>
            <w:sz w:val="32"/>
            <w:szCs w:val="32"/>
            <w:lang w:val="en-US"/>
          </w:rPr>
          <w:delText>××</w:delText>
        </w:r>
      </w:del>
      <w:ins w:id="1082" w:author="忘…记" w:date="2024-02-27T18:07:44Z">
        <w:r>
          <w:rPr>
            <w:rFonts w:hint="eastAsia" w:ascii="仿宋_GB2312" w:hAnsi="黑体" w:eastAsia="仿宋_GB2312" w:cs="仿宋_GB2312"/>
            <w:sz w:val="32"/>
            <w:szCs w:val="32"/>
            <w:lang w:val="en-US" w:eastAsia="zh-CN"/>
          </w:rPr>
          <w:t>827</w:t>
        </w:r>
      </w:ins>
      <w:ins w:id="1083" w:author="忘…记" w:date="2024-02-27T18:07:45Z">
        <w:r>
          <w:rPr>
            <w:rFonts w:hint="eastAsia" w:ascii="仿宋_GB2312" w:hAnsi="黑体" w:eastAsia="仿宋_GB2312" w:cs="仿宋_GB2312"/>
            <w:sz w:val="32"/>
            <w:szCs w:val="32"/>
            <w:lang w:val="en-US" w:eastAsia="zh-CN"/>
          </w:rPr>
          <w:t>2.48</w:t>
        </w:r>
      </w:ins>
      <w:r>
        <w:rPr>
          <w:rFonts w:hint="eastAsia" w:ascii="仿宋_GB2312" w:hAnsi="黑体" w:eastAsia="仿宋_GB2312"/>
          <w:sz w:val="32"/>
          <w:szCs w:val="32"/>
        </w:rPr>
        <w:t>万元，其中：上年结转</w:t>
      </w:r>
      <w:ins w:id="1084" w:author="欣彤" w:date="2024-03-04T11:43:12Z">
        <w:r>
          <w:rPr>
            <w:rFonts w:hint="default" w:ascii="仿宋_GB2312" w:hAnsi="黑体" w:eastAsia="仿宋_GB2312" w:cs="仿宋_GB2312"/>
            <w:sz w:val="32"/>
            <w:szCs w:val="32"/>
            <w:lang w:val="en-US"/>
          </w:rPr>
          <w:t>1480.16</w:t>
        </w:r>
      </w:ins>
      <w:del w:id="1085" w:author="欣彤" w:date="2024-03-04T11:43:12Z">
        <w:r>
          <w:rPr>
            <w:rFonts w:hint="default" w:ascii="仿宋_GB2312" w:hAnsi="黑体" w:eastAsia="仿宋_GB2312" w:cs="仿宋_GB2312"/>
            <w:sz w:val="32"/>
            <w:szCs w:val="32"/>
            <w:lang w:val="en-US"/>
          </w:rPr>
          <w:delText>××</w:delText>
        </w:r>
      </w:del>
      <w:ins w:id="1086" w:author="忘…记" w:date="2024-02-27T18:08:01Z">
        <w:del w:id="1087" w:author="欣彤" w:date="2024-03-04T11:43:12Z">
          <w:r>
            <w:rPr>
              <w:rFonts w:hint="default" w:ascii="仿宋_GB2312" w:hAnsi="黑体" w:eastAsia="仿宋_GB2312" w:cs="仿宋_GB2312"/>
              <w:sz w:val="32"/>
              <w:szCs w:val="32"/>
              <w:lang w:val="en-US" w:eastAsia="zh-CN"/>
            </w:rPr>
            <w:delText>981</w:delText>
          </w:r>
        </w:del>
      </w:ins>
      <w:ins w:id="1088" w:author="忘…记" w:date="2024-02-27T18:08:02Z">
        <w:del w:id="1089" w:author="欣彤" w:date="2024-03-04T11:43:12Z">
          <w:r>
            <w:rPr>
              <w:rFonts w:hint="default" w:ascii="仿宋_GB2312" w:hAnsi="黑体" w:eastAsia="仿宋_GB2312" w:cs="仿宋_GB2312"/>
              <w:sz w:val="32"/>
              <w:szCs w:val="32"/>
              <w:lang w:val="en-US" w:eastAsia="zh-CN"/>
            </w:rPr>
            <w:delText>.1</w:delText>
          </w:r>
        </w:del>
      </w:ins>
      <w:ins w:id="1090" w:author="忘…记" w:date="2024-02-27T18:08:03Z">
        <w:del w:id="1091" w:author="欣彤" w:date="2024-03-04T11:43:12Z">
          <w:r>
            <w:rPr>
              <w:rFonts w:hint="default" w:ascii="仿宋_GB2312" w:hAnsi="黑体" w:eastAsia="仿宋_GB2312" w:cs="仿宋_GB2312"/>
              <w:sz w:val="32"/>
              <w:szCs w:val="32"/>
              <w:lang w:val="en-US" w:eastAsia="zh-CN"/>
            </w:rPr>
            <w:delText>6</w:delText>
          </w:r>
        </w:del>
      </w:ins>
      <w:r>
        <w:rPr>
          <w:rFonts w:hint="eastAsia" w:ascii="仿宋_GB2312" w:hAnsi="黑体" w:eastAsia="仿宋_GB2312"/>
          <w:sz w:val="32"/>
          <w:szCs w:val="32"/>
        </w:rPr>
        <w:t>万元，占</w:t>
      </w:r>
      <w:del w:id="1092" w:author="欣彤" w:date="2024-03-04T11:46:00Z">
        <w:r>
          <w:rPr>
            <w:rFonts w:hint="default" w:ascii="仿宋_GB2312" w:hAnsi="黑体" w:eastAsia="仿宋_GB2312" w:cs="仿宋_GB2312"/>
            <w:sz w:val="32"/>
            <w:szCs w:val="32"/>
            <w:lang w:val="en-US"/>
          </w:rPr>
          <w:delText>××</w:delText>
        </w:r>
      </w:del>
      <w:ins w:id="1093" w:author="忘…记" w:date="2024-02-27T18:08:59Z">
        <w:del w:id="1094" w:author="欣彤" w:date="2024-03-04T11:46:00Z">
          <w:r>
            <w:rPr>
              <w:rFonts w:hint="default" w:ascii="仿宋_GB2312" w:hAnsi="黑体" w:eastAsia="仿宋_GB2312" w:cs="仿宋_GB2312"/>
              <w:sz w:val="32"/>
              <w:szCs w:val="32"/>
              <w:lang w:val="en-US" w:eastAsia="zh-CN"/>
            </w:rPr>
            <w:delText>11.86</w:delText>
          </w:r>
        </w:del>
      </w:ins>
      <w:ins w:id="1095" w:author="欣彤" w:date="2024-03-04T11:46:00Z">
        <w:r>
          <w:rPr>
            <w:rFonts w:hint="eastAsia" w:ascii="仿宋_GB2312" w:hAnsi="黑体" w:eastAsia="仿宋_GB2312" w:cs="仿宋_GB2312"/>
            <w:sz w:val="32"/>
            <w:szCs w:val="32"/>
            <w:lang w:val="en-US" w:eastAsia="zh-CN"/>
          </w:rPr>
          <w:t>1</w:t>
        </w:r>
      </w:ins>
      <w:ins w:id="1096" w:author="欣彤" w:date="2024-03-04T11:46:01Z">
        <w:r>
          <w:rPr>
            <w:rFonts w:hint="eastAsia" w:ascii="仿宋_GB2312" w:hAnsi="黑体" w:eastAsia="仿宋_GB2312" w:cs="仿宋_GB2312"/>
            <w:sz w:val="32"/>
            <w:szCs w:val="32"/>
            <w:lang w:val="en-US" w:eastAsia="zh-CN"/>
          </w:rPr>
          <w:t>7.</w:t>
        </w:r>
      </w:ins>
      <w:ins w:id="1097" w:author="欣彤" w:date="2024-03-04T11:46:02Z">
        <w:r>
          <w:rPr>
            <w:rFonts w:hint="eastAsia" w:ascii="仿宋_GB2312" w:hAnsi="黑体" w:eastAsia="仿宋_GB2312" w:cs="仿宋_GB2312"/>
            <w:sz w:val="32"/>
            <w:szCs w:val="32"/>
            <w:lang w:val="en-US" w:eastAsia="zh-CN"/>
          </w:rPr>
          <w:t>89</w:t>
        </w:r>
      </w:ins>
      <w:r>
        <w:rPr>
          <w:rFonts w:hint="eastAsia" w:ascii="仿宋_GB2312" w:hAnsi="黑体" w:eastAsia="仿宋_GB2312"/>
          <w:sz w:val="32"/>
          <w:szCs w:val="32"/>
        </w:rPr>
        <w:t>%；经费拨款收入</w:t>
      </w:r>
      <w:del w:id="1098" w:author="忘…记" w:date="2024-02-27T18:08:24Z">
        <w:r>
          <w:rPr>
            <w:rFonts w:hint="default" w:ascii="仿宋_GB2312" w:hAnsi="黑体" w:eastAsia="仿宋_GB2312" w:cs="仿宋_GB2312"/>
            <w:sz w:val="32"/>
            <w:szCs w:val="32"/>
            <w:lang w:val="en-US"/>
          </w:rPr>
          <w:delText>××</w:delText>
        </w:r>
      </w:del>
      <w:ins w:id="1099" w:author="忘…记" w:date="2024-02-27T18:08:24Z">
        <w:r>
          <w:rPr>
            <w:rFonts w:hint="eastAsia" w:ascii="仿宋_GB2312" w:hAnsi="黑体" w:eastAsia="仿宋_GB2312" w:cs="仿宋_GB2312"/>
            <w:sz w:val="32"/>
            <w:szCs w:val="32"/>
            <w:lang w:val="en-US" w:eastAsia="zh-CN"/>
          </w:rPr>
          <w:t>679</w:t>
        </w:r>
      </w:ins>
      <w:ins w:id="1100" w:author="忘…记" w:date="2024-02-27T18:08:25Z">
        <w:r>
          <w:rPr>
            <w:rFonts w:hint="eastAsia" w:ascii="仿宋_GB2312" w:hAnsi="黑体" w:eastAsia="仿宋_GB2312" w:cs="仿宋_GB2312"/>
            <w:sz w:val="32"/>
            <w:szCs w:val="32"/>
            <w:lang w:val="en-US" w:eastAsia="zh-CN"/>
          </w:rPr>
          <w:t>2.32</w:t>
        </w:r>
      </w:ins>
      <w:r>
        <w:rPr>
          <w:rFonts w:hint="eastAsia" w:ascii="仿宋_GB2312" w:hAnsi="黑体" w:eastAsia="仿宋_GB2312"/>
          <w:sz w:val="32"/>
          <w:szCs w:val="32"/>
        </w:rPr>
        <w:t>万元，占</w:t>
      </w:r>
      <w:del w:id="1101" w:author="忘…记" w:date="2024-02-27T18:09:16Z">
        <w:r>
          <w:rPr>
            <w:rFonts w:hint="default" w:ascii="仿宋_GB2312" w:hAnsi="黑体" w:eastAsia="仿宋_GB2312" w:cs="仿宋_GB2312"/>
            <w:sz w:val="32"/>
            <w:szCs w:val="32"/>
            <w:lang w:val="en-US"/>
          </w:rPr>
          <w:delText>××</w:delText>
        </w:r>
      </w:del>
      <w:ins w:id="1102" w:author="忘…记" w:date="2024-02-27T18:09:16Z">
        <w:r>
          <w:rPr>
            <w:rFonts w:hint="eastAsia" w:ascii="仿宋_GB2312" w:hAnsi="黑体" w:eastAsia="仿宋_GB2312" w:cs="仿宋_GB2312"/>
            <w:sz w:val="32"/>
            <w:szCs w:val="32"/>
            <w:lang w:val="en-US" w:eastAsia="zh-CN"/>
          </w:rPr>
          <w:t>82</w:t>
        </w:r>
      </w:ins>
      <w:ins w:id="1103" w:author="忘…记" w:date="2024-02-27T18:09:17Z">
        <w:r>
          <w:rPr>
            <w:rFonts w:hint="eastAsia" w:ascii="仿宋_GB2312" w:hAnsi="黑体" w:eastAsia="仿宋_GB2312" w:cs="仿宋_GB2312"/>
            <w:sz w:val="32"/>
            <w:szCs w:val="32"/>
            <w:lang w:val="en-US" w:eastAsia="zh-CN"/>
          </w:rPr>
          <w:t>.1</w:t>
        </w:r>
      </w:ins>
      <w:ins w:id="1104" w:author="忘…记" w:date="2024-02-27T18:09:18Z">
        <w:r>
          <w:rPr>
            <w:rFonts w:hint="eastAsia" w:ascii="仿宋_GB2312" w:hAnsi="黑体" w:eastAsia="仿宋_GB2312" w:cs="仿宋_GB2312"/>
            <w:sz w:val="32"/>
            <w:szCs w:val="32"/>
            <w:lang w:val="en-US" w:eastAsia="zh-CN"/>
          </w:rPr>
          <w:t>1</w:t>
        </w:r>
      </w:ins>
      <w:r>
        <w:rPr>
          <w:rFonts w:hint="eastAsia" w:ascii="仿宋_GB2312" w:hAnsi="黑体" w:eastAsia="仿宋_GB2312"/>
          <w:sz w:val="32"/>
          <w:szCs w:val="32"/>
        </w:rPr>
        <w:t>%；政府性基金收入</w:t>
      </w:r>
      <w:del w:id="1105" w:author="欣彤" w:date="2024-03-04T11:46:18Z">
        <w:r>
          <w:rPr>
            <w:rFonts w:hint="default" w:ascii="仿宋_GB2312" w:hAnsi="黑体" w:eastAsia="仿宋_GB2312" w:cs="仿宋_GB2312"/>
            <w:sz w:val="32"/>
            <w:szCs w:val="32"/>
            <w:lang w:val="en-US"/>
          </w:rPr>
          <w:delText>××</w:delText>
        </w:r>
      </w:del>
      <w:ins w:id="1106" w:author="忘…记" w:date="2024-02-27T18:08:28Z">
        <w:del w:id="1107" w:author="欣彤" w:date="2024-03-04T11:46:18Z">
          <w:r>
            <w:rPr>
              <w:rFonts w:hint="default" w:ascii="仿宋_GB2312" w:hAnsi="黑体" w:eastAsia="仿宋_GB2312" w:cs="仿宋_GB2312"/>
              <w:sz w:val="32"/>
              <w:szCs w:val="32"/>
              <w:lang w:val="en-US" w:eastAsia="zh-CN"/>
            </w:rPr>
            <w:delText>4</w:delText>
          </w:r>
        </w:del>
      </w:ins>
      <w:ins w:id="1108" w:author="忘…记" w:date="2024-02-27T18:08:29Z">
        <w:del w:id="1109" w:author="欣彤" w:date="2024-03-04T11:46:18Z">
          <w:r>
            <w:rPr>
              <w:rFonts w:hint="default" w:ascii="仿宋_GB2312" w:hAnsi="黑体" w:eastAsia="仿宋_GB2312" w:cs="仿宋_GB2312"/>
              <w:sz w:val="32"/>
              <w:szCs w:val="32"/>
              <w:lang w:val="en-US" w:eastAsia="zh-CN"/>
            </w:rPr>
            <w:delText>99</w:delText>
          </w:r>
        </w:del>
      </w:ins>
      <w:ins w:id="1110" w:author="欣彤" w:date="2024-03-04T11:46:1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1111" w:author="欣彤" w:date="2024-03-04T11:46:22Z">
        <w:r>
          <w:rPr>
            <w:rFonts w:hint="default" w:ascii="仿宋_GB2312" w:hAnsi="黑体" w:eastAsia="仿宋_GB2312" w:cs="仿宋_GB2312"/>
            <w:sz w:val="32"/>
            <w:szCs w:val="32"/>
            <w:lang w:val="en-US"/>
          </w:rPr>
          <w:delText>××</w:delText>
        </w:r>
      </w:del>
      <w:ins w:id="1112" w:author="忘…记" w:date="2024-02-27T18:09:31Z">
        <w:del w:id="1113" w:author="欣彤" w:date="2024-03-04T11:46:22Z">
          <w:r>
            <w:rPr>
              <w:rFonts w:hint="default" w:ascii="仿宋_GB2312" w:hAnsi="黑体" w:eastAsia="仿宋_GB2312" w:cs="仿宋_GB2312"/>
              <w:sz w:val="32"/>
              <w:szCs w:val="32"/>
              <w:lang w:val="en-US" w:eastAsia="zh-CN"/>
            </w:rPr>
            <w:delText>6.</w:delText>
          </w:r>
        </w:del>
      </w:ins>
      <w:ins w:id="1114" w:author="忘…记" w:date="2024-02-27T18:09:32Z">
        <w:del w:id="1115" w:author="欣彤" w:date="2024-03-04T11:46:22Z">
          <w:r>
            <w:rPr>
              <w:rFonts w:hint="default" w:ascii="仿宋_GB2312" w:hAnsi="黑体" w:eastAsia="仿宋_GB2312" w:cs="仿宋_GB2312"/>
              <w:sz w:val="32"/>
              <w:szCs w:val="32"/>
              <w:lang w:val="en-US" w:eastAsia="zh-CN"/>
            </w:rPr>
            <w:delText>03</w:delText>
          </w:r>
        </w:del>
      </w:ins>
      <w:ins w:id="1116" w:author="欣彤" w:date="2024-03-04T11:46:2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w:t>
      </w:r>
      <w:ins w:id="1117" w:author="欣彤" w:date="2024-03-06T10:21:41Z">
        <w:r>
          <w:rPr>
            <w:rFonts w:hint="eastAsia" w:ascii="仿宋_GB2312" w:hAnsi="黑体" w:eastAsia="仿宋_GB2312"/>
            <w:sz w:val="32"/>
            <w:szCs w:val="32"/>
          </w:rPr>
          <w:t>专项收入</w:t>
        </w:r>
      </w:ins>
      <w:ins w:id="1118" w:author="欣彤" w:date="2024-03-06T10:21:43Z">
        <w:r>
          <w:rPr>
            <w:rFonts w:hint="eastAsia" w:ascii="仿宋_GB2312" w:hAnsi="黑体" w:eastAsia="仿宋_GB2312" w:cs="仿宋_GB2312"/>
            <w:sz w:val="32"/>
            <w:szCs w:val="32"/>
            <w:lang w:val="en-US" w:eastAsia="zh-CN"/>
          </w:rPr>
          <w:t>0</w:t>
        </w:r>
      </w:ins>
      <w:ins w:id="1119" w:author="欣彤" w:date="2024-03-06T10:21:41Z">
        <w:r>
          <w:rPr>
            <w:rFonts w:hint="eastAsia" w:ascii="仿宋_GB2312" w:hAnsi="黑体" w:eastAsia="仿宋_GB2312"/>
            <w:sz w:val="32"/>
            <w:szCs w:val="32"/>
          </w:rPr>
          <w:t>万元，占</w:t>
        </w:r>
      </w:ins>
      <w:ins w:id="1120" w:author="欣彤" w:date="2024-03-06T10:21:45Z">
        <w:r>
          <w:rPr>
            <w:rFonts w:hint="eastAsia" w:ascii="仿宋_GB2312" w:hAnsi="黑体" w:eastAsia="仿宋_GB2312" w:cs="仿宋_GB2312"/>
            <w:sz w:val="32"/>
            <w:szCs w:val="32"/>
            <w:lang w:val="en-US" w:eastAsia="zh-CN"/>
          </w:rPr>
          <w:t>0</w:t>
        </w:r>
      </w:ins>
      <w:ins w:id="1121" w:author="欣彤" w:date="2024-03-06T10:21:41Z">
        <w:r>
          <w:rPr>
            <w:rFonts w:hint="eastAsia" w:ascii="仿宋_GB2312" w:hAnsi="黑体" w:eastAsia="仿宋_GB2312"/>
            <w:sz w:val="32"/>
            <w:szCs w:val="32"/>
          </w:rPr>
          <w:t>%。</w:t>
        </w:r>
      </w:ins>
      <w:ins w:id="1122" w:author="欣彤" w:date="2024-03-06T10:22:03Z">
        <w:r>
          <w:rPr>
            <w:rFonts w:hint="eastAsia" w:ascii="仿宋_GB2312" w:hAnsi="黑体" w:eastAsia="仿宋_GB2312"/>
            <w:sz w:val="32"/>
            <w:szCs w:val="32"/>
          </w:rPr>
          <w:t>比上年预算数</w:t>
        </w:r>
      </w:ins>
      <w:ins w:id="1123" w:author="欣彤" w:date="2024-03-06T10:22:03Z">
        <w:r>
          <w:rPr>
            <w:rFonts w:hint="eastAsia" w:ascii="仿宋_GB2312" w:hAnsi="黑体" w:eastAsia="仿宋_GB2312" w:cs="仿宋_GB2312"/>
            <w:sz w:val="32"/>
            <w:szCs w:val="32"/>
          </w:rPr>
          <w:t>增加</w:t>
        </w:r>
      </w:ins>
      <w:ins w:id="1124" w:author="欣彤" w:date="2024-03-06T10:22:37Z">
        <w:r>
          <w:rPr>
            <w:rFonts w:hint="eastAsia" w:ascii="仿宋_GB2312" w:hAnsi="黑体" w:eastAsia="仿宋_GB2312" w:cs="仿宋_GB2312"/>
            <w:sz w:val="32"/>
            <w:szCs w:val="32"/>
            <w:lang w:val="en-US" w:eastAsia="zh-CN"/>
          </w:rPr>
          <w:t>4268</w:t>
        </w:r>
      </w:ins>
      <w:ins w:id="1125" w:author="欣彤" w:date="2024-03-06T10:22:38Z">
        <w:r>
          <w:rPr>
            <w:rFonts w:hint="eastAsia" w:ascii="仿宋_GB2312" w:hAnsi="黑体" w:eastAsia="仿宋_GB2312" w:cs="仿宋_GB2312"/>
            <w:sz w:val="32"/>
            <w:szCs w:val="32"/>
            <w:lang w:val="en-US" w:eastAsia="zh-CN"/>
          </w:rPr>
          <w:t>.</w:t>
        </w:r>
      </w:ins>
      <w:ins w:id="1126" w:author="欣彤" w:date="2024-03-06T10:22:39Z">
        <w:r>
          <w:rPr>
            <w:rFonts w:hint="eastAsia" w:ascii="仿宋_GB2312" w:hAnsi="黑体" w:eastAsia="仿宋_GB2312" w:cs="仿宋_GB2312"/>
            <w:sz w:val="32"/>
            <w:szCs w:val="32"/>
            <w:lang w:val="en-US" w:eastAsia="zh-CN"/>
          </w:rPr>
          <w:t>38</w:t>
        </w:r>
      </w:ins>
      <w:ins w:id="1127" w:author="欣彤" w:date="2024-03-06T10:22:03Z">
        <w:r>
          <w:rPr>
            <w:rFonts w:hint="eastAsia" w:ascii="仿宋_GB2312" w:hAnsi="黑体" w:eastAsia="仿宋_GB2312"/>
            <w:sz w:val="32"/>
            <w:szCs w:val="32"/>
          </w:rPr>
          <w:t>万元，</w:t>
        </w:r>
      </w:ins>
      <w:del w:id="1128" w:author="欣彤" w:date="2024-03-06T10:20:14Z">
        <w:r>
          <w:rPr>
            <w:rFonts w:hint="eastAsia" w:ascii="仿宋_GB2312" w:hAnsi="黑体" w:eastAsia="仿宋_GB2312"/>
            <w:sz w:val="32"/>
            <w:szCs w:val="32"/>
          </w:rPr>
          <w:delText>专项收入</w:delText>
        </w:r>
      </w:del>
      <w:del w:id="1129" w:author="欣彤" w:date="2024-03-06T10:20:14Z">
        <w:r>
          <w:rPr>
            <w:rFonts w:hint="eastAsia" w:ascii="仿宋_GB2312" w:hAnsi="黑体" w:eastAsia="仿宋_GB2312" w:cs="仿宋_GB2312"/>
            <w:sz w:val="32"/>
            <w:szCs w:val="32"/>
          </w:rPr>
          <w:delText>××</w:delText>
        </w:r>
      </w:del>
      <w:del w:id="1130" w:author="欣彤" w:date="2024-03-06T10:20:14Z">
        <w:r>
          <w:rPr>
            <w:rFonts w:hint="eastAsia" w:ascii="仿宋_GB2312" w:hAnsi="黑体" w:eastAsia="仿宋_GB2312"/>
            <w:sz w:val="32"/>
            <w:szCs w:val="32"/>
          </w:rPr>
          <w:delText>万元，占</w:delText>
        </w:r>
      </w:del>
      <w:del w:id="1131" w:author="欣彤" w:date="2024-03-06T10:20:14Z">
        <w:r>
          <w:rPr>
            <w:rFonts w:hint="eastAsia" w:ascii="仿宋_GB2312" w:hAnsi="黑体" w:eastAsia="仿宋_GB2312" w:cs="仿宋_GB2312"/>
            <w:sz w:val="32"/>
            <w:szCs w:val="32"/>
          </w:rPr>
          <w:delText>××</w:delText>
        </w:r>
      </w:del>
      <w:del w:id="1132" w:author="欣彤" w:date="2024-03-06T10:20:14Z">
        <w:r>
          <w:rPr>
            <w:rFonts w:hint="eastAsia" w:ascii="仿宋_GB2312" w:hAnsi="黑体" w:eastAsia="仿宋_GB2312"/>
            <w:sz w:val="32"/>
            <w:szCs w:val="32"/>
          </w:rPr>
          <w:delText>%。比上年预算数</w:delText>
        </w:r>
      </w:del>
      <w:del w:id="1133" w:author="欣彤" w:date="2024-03-06T10:20:14Z">
        <w:r>
          <w:rPr>
            <w:rFonts w:hint="eastAsia" w:ascii="仿宋_GB2312" w:hAnsi="黑体" w:eastAsia="仿宋_GB2312" w:cs="仿宋_GB2312"/>
            <w:sz w:val="32"/>
            <w:szCs w:val="32"/>
          </w:rPr>
          <w:delText>增加</w:delText>
        </w:r>
      </w:del>
      <w:del w:id="1134" w:author="欣彤" w:date="2024-03-06T10:20:14Z">
        <w:r>
          <w:rPr>
            <w:rFonts w:hint="default" w:ascii="仿宋_GB2312" w:hAnsi="黑体" w:eastAsia="仿宋_GB2312" w:cs="仿宋_GB2312"/>
            <w:sz w:val="32"/>
            <w:szCs w:val="32"/>
            <w:lang w:val="en-US"/>
          </w:rPr>
          <w:delText>/减少/持平××</w:delText>
        </w:r>
      </w:del>
      <w:ins w:id="1135" w:author="忘…记" w:date="2024-02-27T18:10:26Z">
        <w:del w:id="1136" w:author="欣彤" w:date="2024-03-06T10:20:14Z">
          <w:r>
            <w:rPr>
              <w:rFonts w:hint="eastAsia" w:ascii="仿宋_GB2312" w:hAnsi="黑体" w:eastAsia="仿宋_GB2312" w:cs="仿宋_GB2312"/>
              <w:sz w:val="32"/>
              <w:szCs w:val="32"/>
              <w:lang w:val="en-US" w:eastAsia="zh-CN"/>
            </w:rPr>
            <w:delText>4</w:delText>
          </w:r>
        </w:del>
      </w:ins>
      <w:ins w:id="1137" w:author="忘…记" w:date="2024-02-27T18:10:27Z">
        <w:del w:id="1138" w:author="欣彤" w:date="2024-03-06T10:20:14Z">
          <w:r>
            <w:rPr>
              <w:rFonts w:hint="eastAsia" w:ascii="仿宋_GB2312" w:hAnsi="黑体" w:eastAsia="仿宋_GB2312" w:cs="仿宋_GB2312"/>
              <w:sz w:val="32"/>
              <w:szCs w:val="32"/>
              <w:lang w:val="en-US" w:eastAsia="zh-CN"/>
            </w:rPr>
            <w:delText>268.</w:delText>
          </w:r>
        </w:del>
      </w:ins>
      <w:ins w:id="1139" w:author="忘…记" w:date="2024-02-27T18:10:28Z">
        <w:del w:id="1140" w:author="欣彤" w:date="2024-03-06T10:20:14Z">
          <w:r>
            <w:rPr>
              <w:rFonts w:hint="eastAsia" w:ascii="仿宋_GB2312" w:hAnsi="黑体" w:eastAsia="仿宋_GB2312" w:cs="仿宋_GB2312"/>
              <w:sz w:val="32"/>
              <w:szCs w:val="32"/>
              <w:lang w:val="en-US" w:eastAsia="zh-CN"/>
            </w:rPr>
            <w:delText>38</w:delText>
          </w:r>
        </w:del>
      </w:ins>
      <w:del w:id="1141" w:author="欣彤" w:date="2024-03-06T10:20:14Z">
        <w:r>
          <w:rPr>
            <w:rFonts w:hint="eastAsia" w:ascii="仿宋_GB2312" w:hAnsi="黑体" w:eastAsia="仿宋_GB2312"/>
            <w:sz w:val="32"/>
            <w:szCs w:val="32"/>
          </w:rPr>
          <w:delText>万元，</w:delText>
        </w:r>
      </w:del>
      <w:ins w:id="1142" w:author="欣彤" w:date="2024-03-04T11:47:52Z">
        <w:r>
          <w:rPr>
            <w:rFonts w:hint="eastAsia" w:ascii="仿宋_GB2312" w:hAnsi="黑体" w:eastAsia="仿宋_GB2312"/>
            <w:color w:val="auto"/>
            <w:sz w:val="32"/>
            <w:szCs w:val="32"/>
          </w:rPr>
          <w:t>主要是</w:t>
        </w:r>
      </w:ins>
      <w:ins w:id="1143" w:author="欣彤" w:date="2024-03-04T11:47:52Z">
        <w:r>
          <w:rPr>
            <w:rFonts w:hint="eastAsia" w:ascii="仿宋_GB2312" w:hAnsi="黑体" w:eastAsia="仿宋_GB2312"/>
            <w:color w:val="auto"/>
            <w:sz w:val="32"/>
            <w:szCs w:val="32"/>
            <w:lang w:eastAsia="zh-CN"/>
          </w:rPr>
          <w:t>增加了：上级下达海南华侨博物馆项目</w:t>
        </w:r>
      </w:ins>
      <w:ins w:id="1144" w:author="欣彤" w:date="2024-03-04T11:47:52Z">
        <w:r>
          <w:rPr>
            <w:rFonts w:hint="eastAsia" w:ascii="仿宋_GB2312" w:hAnsi="黑体" w:eastAsia="仿宋_GB2312"/>
            <w:color w:val="auto"/>
            <w:sz w:val="32"/>
            <w:szCs w:val="32"/>
            <w:lang w:val="en-US" w:eastAsia="zh-CN"/>
          </w:rPr>
          <w:t>4000万元</w:t>
        </w:r>
      </w:ins>
      <w:ins w:id="1145" w:author="欣彤" w:date="2024-03-04T11:47:52Z">
        <w:r>
          <w:rPr>
            <w:rFonts w:hint="eastAsia" w:ascii="仿宋_GB2312" w:hAnsi="黑体" w:eastAsia="仿宋_GB2312"/>
            <w:color w:val="auto"/>
            <w:sz w:val="32"/>
            <w:szCs w:val="32"/>
            <w:lang w:eastAsia="zh-CN"/>
          </w:rPr>
          <w:t>、复兴城文化产业园</w:t>
        </w:r>
      </w:ins>
      <w:ins w:id="1146" w:author="欣彤" w:date="2024-03-04T11:47:52Z">
        <w:r>
          <w:rPr>
            <w:rFonts w:hint="eastAsia" w:ascii="仿宋_GB2312" w:hAnsi="黑体" w:eastAsia="仿宋_GB2312"/>
            <w:color w:val="auto"/>
            <w:sz w:val="32"/>
            <w:szCs w:val="32"/>
            <w:lang w:val="en-US" w:eastAsia="zh-CN"/>
          </w:rPr>
          <w:t>租金递增、社区运动健康中心项目</w:t>
        </w:r>
      </w:ins>
      <w:ins w:id="1147" w:author="欣彤" w:date="2024-03-06T10:23:41Z">
        <w:r>
          <w:rPr>
            <w:rFonts w:hint="eastAsia" w:ascii="仿宋_GB2312" w:hAnsi="黑体" w:eastAsia="仿宋_GB2312"/>
            <w:color w:val="auto"/>
            <w:sz w:val="32"/>
            <w:szCs w:val="32"/>
            <w:lang w:val="en-US" w:eastAsia="zh-CN"/>
          </w:rPr>
          <w:t>等</w:t>
        </w:r>
      </w:ins>
      <w:ins w:id="1148" w:author="欣彤" w:date="2024-03-04T11:47:52Z">
        <w:r>
          <w:rPr>
            <w:rFonts w:hint="eastAsia" w:ascii="仿宋_GB2312" w:hAnsi="黑体" w:eastAsia="仿宋_GB2312"/>
            <w:color w:val="auto"/>
            <w:sz w:val="32"/>
            <w:szCs w:val="32"/>
            <w:lang w:val="en-US" w:eastAsia="zh-CN"/>
          </w:rPr>
          <w:t>。</w:t>
        </w:r>
      </w:ins>
    </w:p>
    <w:p>
      <w:pPr>
        <w:ind w:firstLine="640" w:firstLineChars="200"/>
        <w:rPr>
          <w:del w:id="1149" w:author="欣彤" w:date="2024-03-04T11:47:52Z"/>
          <w:rFonts w:ascii="仿宋_GB2312" w:hAnsi="黑体" w:eastAsia="仿宋_GB2312"/>
          <w:sz w:val="32"/>
          <w:szCs w:val="32"/>
        </w:rPr>
      </w:pPr>
      <w:del w:id="1150" w:author="欣彤" w:date="2024-03-04T11:47:52Z">
        <w:r>
          <w:rPr>
            <w:rFonts w:hint="eastAsia" w:ascii="仿宋_GB2312" w:hAnsi="黑体" w:eastAsia="仿宋_GB2312"/>
            <w:color w:val="FF0000"/>
            <w:sz w:val="32"/>
            <w:szCs w:val="32"/>
            <w:rPrChange w:id="1151" w:author="欣彤" w:date="2024-03-04T11:46:39Z">
              <w:rPr>
                <w:rFonts w:hint="eastAsia" w:ascii="仿宋_GB2312" w:hAnsi="黑体" w:eastAsia="仿宋_GB2312"/>
                <w:sz w:val="32"/>
                <w:szCs w:val="32"/>
              </w:rPr>
            </w:rPrChange>
          </w:rPr>
          <w:delText>主要是</w:delText>
        </w:r>
      </w:del>
      <w:del w:id="1152" w:author="欣彤" w:date="2024-03-04T11:47:52Z">
        <w:r>
          <w:rPr>
            <w:rFonts w:ascii="仿宋_GB2312" w:hAnsi="黑体" w:eastAsia="仿宋_GB2312"/>
            <w:color w:val="FF0000"/>
            <w:sz w:val="32"/>
            <w:szCs w:val="32"/>
            <w:rPrChange w:id="1153" w:author="欣彤" w:date="2024-03-04T11:46:39Z">
              <w:rPr>
                <w:rFonts w:ascii="仿宋_GB2312" w:hAnsi="黑体" w:eastAsia="仿宋_GB2312"/>
                <w:sz w:val="32"/>
                <w:szCs w:val="32"/>
              </w:rPr>
            </w:rPrChange>
          </w:rPr>
          <w:delText>……</w:delText>
        </w:r>
      </w:del>
      <w:del w:id="1154" w:author="欣彤" w:date="2024-03-04T11:47:52Z">
        <w:r>
          <w:rPr>
            <w:rFonts w:hint="eastAsia" w:ascii="仿宋_GB2312" w:hAnsi="黑体" w:eastAsia="仿宋_GB2312"/>
            <w:color w:val="FF0000"/>
            <w:sz w:val="32"/>
            <w:szCs w:val="32"/>
            <w:rPrChange w:id="1155" w:author="欣彤" w:date="2024-03-04T11:46:39Z">
              <w:rPr>
                <w:rFonts w:hint="eastAsia" w:ascii="仿宋_GB2312" w:hAnsi="黑体" w:eastAsia="仿宋_GB2312"/>
                <w:sz w:val="32"/>
                <w:szCs w:val="32"/>
              </w:rPr>
            </w:rPrChange>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w:t>
      </w:r>
      <w:ins w:id="1156" w:author="忘…记" w:date="2024-02-27T09:10:51Z">
        <w:r>
          <w:rPr>
            <w:rFonts w:hint="eastAsia" w:ascii="黑体" w:hAnsi="黑体" w:eastAsia="黑体" w:cs="Times New Roman"/>
            <w:sz w:val="32"/>
            <w:szCs w:val="22"/>
            <w:shd w:val="clear" w:color="auto" w:fill="FFFFFF"/>
            <w:rPrChange w:id="1157" w:author="欣彤" w:date="2024-03-04T11:47:59Z">
              <w:rPr>
                <w:rFonts w:hint="eastAsia" w:ascii="仿宋_GB2312" w:hAnsi="黑体" w:eastAsia="仿宋_GB2312"/>
                <w:sz w:val="32"/>
                <w:szCs w:val="32"/>
              </w:rPr>
            </w:rPrChange>
          </w:rPr>
          <w:t>海口市龙华</w:t>
        </w:r>
      </w:ins>
      <w:ins w:id="1158" w:author="忘…记" w:date="2024-02-27T09:10:51Z">
        <w:r>
          <w:rPr>
            <w:rFonts w:hint="eastAsia" w:ascii="黑体" w:hAnsi="黑体" w:eastAsia="黑体" w:cs="Times New Roman"/>
            <w:sz w:val="32"/>
            <w:szCs w:val="22"/>
            <w:shd w:val="clear" w:color="auto" w:fill="FFFFFF"/>
            <w:lang w:eastAsia="zh-CN"/>
            <w:rPrChange w:id="1159" w:author="欣彤" w:date="2024-03-04T11:47:59Z">
              <w:rPr>
                <w:rFonts w:hint="eastAsia" w:ascii="仿宋_GB2312" w:hAnsi="黑体" w:eastAsia="仿宋_GB2312"/>
                <w:sz w:val="32"/>
                <w:szCs w:val="32"/>
                <w:lang w:eastAsia="zh-CN"/>
              </w:rPr>
            </w:rPrChange>
          </w:rPr>
          <w:t>区</w:t>
        </w:r>
      </w:ins>
      <w:ins w:id="1160" w:author="忘…记" w:date="2024-02-27T09:10:51Z">
        <w:r>
          <w:rPr>
            <w:rFonts w:hint="eastAsia" w:ascii="黑体" w:hAnsi="黑体" w:eastAsia="黑体" w:cs="Times New Roman"/>
            <w:color w:val="auto"/>
            <w:sz w:val="32"/>
            <w:szCs w:val="22"/>
            <w:shd w:val="clear" w:color="auto" w:fill="FFFFFF"/>
            <w:lang w:eastAsia="zh-CN"/>
            <w:rPrChange w:id="1161" w:author="欣彤" w:date="2024-03-04T11:47:59Z">
              <w:rPr>
                <w:rFonts w:hint="eastAsia" w:ascii="仿宋_GB2312" w:hAnsi="黑体" w:eastAsia="仿宋_GB2312"/>
                <w:color w:val="auto"/>
                <w:sz w:val="32"/>
                <w:szCs w:val="32"/>
                <w:lang w:eastAsia="zh-CN"/>
              </w:rPr>
            </w:rPrChange>
          </w:rPr>
          <w:t>旅游和文化体育局</w:t>
        </w:r>
      </w:ins>
      <w:ins w:id="1162" w:author="忘…记" w:date="2024-02-27T09:10:51Z">
        <w:r>
          <w:rPr>
            <w:rFonts w:hint="eastAsia" w:ascii="黑体" w:hAnsi="黑体" w:eastAsia="黑体" w:cs="Times New Roman"/>
            <w:sz w:val="32"/>
            <w:szCs w:val="22"/>
            <w:shd w:val="clear" w:color="auto" w:fill="FFFFFF"/>
            <w:lang w:val="en-US" w:eastAsia="zh-CN"/>
            <w:rPrChange w:id="1163" w:author="欣彤" w:date="2024-03-04T11:47:59Z">
              <w:rPr>
                <w:rFonts w:hint="eastAsia" w:ascii="仿宋_GB2312" w:hAnsi="黑体" w:eastAsia="仿宋_GB2312"/>
                <w:sz w:val="32"/>
                <w:szCs w:val="32"/>
                <w:lang w:val="en-US" w:eastAsia="zh-CN"/>
              </w:rPr>
            </w:rPrChange>
          </w:rPr>
          <w:t>2024</w:t>
        </w:r>
      </w:ins>
      <w:del w:id="1164" w:author="忘…记" w:date="2024-02-27T09:10:51Z">
        <w:r>
          <w:rPr>
            <w:rFonts w:hint="eastAsia" w:ascii="黑体" w:hAnsi="黑体" w:eastAsia="黑体" w:cs="Times New Roman"/>
            <w:sz w:val="32"/>
            <w:shd w:val="clear" w:color="auto" w:fill="FFFFFF"/>
          </w:rPr>
          <w:delText>关于</w:delText>
        </w:r>
      </w:del>
      <w:del w:id="1165" w:author="忘…记" w:date="2024-02-27T09:10:51Z">
        <w:r>
          <w:rPr>
            <w:rFonts w:hint="eastAsia" w:ascii="仿宋_GB2312" w:hAnsi="黑体" w:eastAsia="仿宋_GB2312"/>
            <w:sz w:val="32"/>
            <w:szCs w:val="32"/>
          </w:rPr>
          <w:delText>××</w:delText>
        </w:r>
      </w:del>
      <w:del w:id="1166" w:author="忘…记" w:date="2024-02-27T09:10:51Z">
        <w:r>
          <w:rPr>
            <w:rFonts w:hint="eastAsia" w:ascii="黑体" w:hAnsi="黑体" w:eastAsia="黑体" w:cs="Times New Roman"/>
            <w:sz w:val="32"/>
            <w:shd w:val="clear" w:color="auto" w:fill="FFFFFF"/>
          </w:rPr>
          <w:delText>（部门或单位）</w:delText>
        </w:r>
      </w:del>
      <w:del w:id="1167" w:author="忘…记" w:date="2024-02-27T09:10:51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ins w:id="1168" w:author="欣彤" w:date="2024-03-06T10:26:02Z"/>
          <w:rFonts w:ascii="仿宋_GB2312" w:hAnsi="黑体" w:eastAsia="仿宋_GB2312"/>
          <w:color w:val="0000FF"/>
          <w:sz w:val="32"/>
          <w:szCs w:val="32"/>
        </w:rPr>
      </w:pPr>
      <w:ins w:id="1169" w:author="忘…记" w:date="2024-02-27T18:10:51Z">
        <w:r>
          <w:rPr>
            <w:rFonts w:hint="eastAsia" w:ascii="仿宋_GB2312" w:hAnsi="黑体" w:eastAsia="仿宋_GB2312"/>
            <w:sz w:val="32"/>
            <w:szCs w:val="32"/>
          </w:rPr>
          <w:t>海口市龙华</w:t>
        </w:r>
      </w:ins>
      <w:ins w:id="1170" w:author="忘…记" w:date="2024-02-27T18:10:51Z">
        <w:r>
          <w:rPr>
            <w:rFonts w:hint="eastAsia" w:ascii="仿宋_GB2312" w:hAnsi="黑体" w:eastAsia="仿宋_GB2312"/>
            <w:sz w:val="32"/>
            <w:szCs w:val="32"/>
            <w:lang w:eastAsia="zh-CN"/>
          </w:rPr>
          <w:t>区</w:t>
        </w:r>
      </w:ins>
      <w:ins w:id="1171" w:author="忘…记" w:date="2024-02-27T18:10:51Z">
        <w:r>
          <w:rPr>
            <w:rFonts w:hint="eastAsia" w:ascii="仿宋_GB2312" w:hAnsi="黑体" w:eastAsia="仿宋_GB2312"/>
            <w:color w:val="auto"/>
            <w:sz w:val="32"/>
            <w:szCs w:val="32"/>
            <w:lang w:eastAsia="zh-CN"/>
          </w:rPr>
          <w:t>旅游和文化体育局</w:t>
        </w:r>
      </w:ins>
      <w:ins w:id="1172" w:author="忘…记" w:date="2024-02-27T18:10:51Z">
        <w:r>
          <w:rPr>
            <w:rFonts w:hint="eastAsia" w:ascii="仿宋_GB2312" w:hAnsi="黑体" w:eastAsia="仿宋_GB2312"/>
            <w:sz w:val="32"/>
            <w:szCs w:val="32"/>
            <w:lang w:val="en-US" w:eastAsia="zh-CN"/>
          </w:rPr>
          <w:t>2024</w:t>
        </w:r>
      </w:ins>
      <w:del w:id="1173" w:author="忘…记" w:date="2024-02-27T18:10:51Z">
        <w:r>
          <w:rPr>
            <w:rFonts w:hint="eastAsia" w:ascii="仿宋_GB2312" w:hAnsi="黑体" w:eastAsia="仿宋_GB2312" w:cs="仿宋_GB2312"/>
            <w:sz w:val="32"/>
            <w:szCs w:val="32"/>
          </w:rPr>
          <w:delText>××（部门或单位）××</w:delText>
        </w:r>
      </w:del>
      <w:r>
        <w:rPr>
          <w:rFonts w:hint="eastAsia" w:ascii="仿宋_GB2312" w:hAnsi="黑体" w:eastAsia="仿宋_GB2312"/>
          <w:sz w:val="32"/>
          <w:szCs w:val="32"/>
        </w:rPr>
        <w:t>年支出预算</w:t>
      </w:r>
      <w:ins w:id="1174" w:author="欣彤" w:date="2024-03-04T11:50:18Z">
        <w:r>
          <w:rPr>
            <w:rFonts w:hint="default" w:ascii="仿宋_GB2312" w:hAnsi="黑体" w:eastAsia="仿宋_GB2312" w:cs="仿宋_GB2312"/>
            <w:sz w:val="32"/>
            <w:szCs w:val="32"/>
            <w:lang w:val="en-US"/>
          </w:rPr>
          <w:t>7773.48</w:t>
        </w:r>
      </w:ins>
      <w:del w:id="1175" w:author="欣彤" w:date="2024-03-04T11:50:18Z">
        <w:r>
          <w:rPr>
            <w:rFonts w:hint="default" w:ascii="仿宋_GB2312" w:hAnsi="黑体" w:eastAsia="仿宋_GB2312" w:cs="仿宋_GB2312"/>
            <w:sz w:val="32"/>
            <w:szCs w:val="32"/>
            <w:lang w:val="en-US"/>
          </w:rPr>
          <w:delText>××</w:delText>
        </w:r>
      </w:del>
      <w:ins w:id="1176" w:author="忘…记" w:date="2024-02-27T18:17:30Z">
        <w:del w:id="1177" w:author="欣彤" w:date="2024-03-04T11:50:18Z">
          <w:r>
            <w:rPr>
              <w:rFonts w:hint="default" w:ascii="仿宋_GB2312" w:hAnsi="黑体" w:eastAsia="仿宋_GB2312" w:cs="仿宋_GB2312"/>
              <w:sz w:val="32"/>
              <w:szCs w:val="32"/>
              <w:lang w:val="en-US" w:eastAsia="zh-CN"/>
            </w:rPr>
            <w:delText>82</w:delText>
          </w:r>
        </w:del>
      </w:ins>
      <w:ins w:id="1178" w:author="忘…记" w:date="2024-02-27T18:17:31Z">
        <w:del w:id="1179" w:author="欣彤" w:date="2024-03-04T11:50:18Z">
          <w:r>
            <w:rPr>
              <w:rFonts w:hint="default" w:ascii="仿宋_GB2312" w:hAnsi="黑体" w:eastAsia="仿宋_GB2312" w:cs="仿宋_GB2312"/>
              <w:sz w:val="32"/>
              <w:szCs w:val="32"/>
              <w:lang w:val="en-US" w:eastAsia="zh-CN"/>
            </w:rPr>
            <w:delText>72.4</w:delText>
          </w:r>
        </w:del>
      </w:ins>
      <w:ins w:id="1180" w:author="忘…记" w:date="2024-02-27T18:17:32Z">
        <w:del w:id="1181" w:author="欣彤" w:date="2024-03-04T11:50:18Z">
          <w:r>
            <w:rPr>
              <w:rFonts w:hint="default" w:ascii="仿宋_GB2312" w:hAnsi="黑体" w:eastAsia="仿宋_GB2312" w:cs="仿宋_GB2312"/>
              <w:sz w:val="32"/>
              <w:szCs w:val="32"/>
              <w:lang w:val="en-US" w:eastAsia="zh-CN"/>
            </w:rPr>
            <w:delText>8</w:delText>
          </w:r>
        </w:del>
      </w:ins>
      <w:r>
        <w:rPr>
          <w:rFonts w:hint="eastAsia" w:ascii="仿宋_GB2312" w:hAnsi="黑体" w:eastAsia="仿宋_GB2312"/>
          <w:sz w:val="32"/>
          <w:szCs w:val="32"/>
        </w:rPr>
        <w:t>万元，其中：基本支出</w:t>
      </w:r>
      <w:del w:id="1182" w:author="忘…记" w:date="2024-02-27T18:12:03Z">
        <w:r>
          <w:rPr>
            <w:rFonts w:hint="default" w:ascii="仿宋_GB2312" w:hAnsi="黑体" w:eastAsia="仿宋_GB2312" w:cs="仿宋_GB2312"/>
            <w:sz w:val="32"/>
            <w:szCs w:val="32"/>
            <w:lang w:val="en-US"/>
          </w:rPr>
          <w:delText>××</w:delText>
        </w:r>
      </w:del>
      <w:ins w:id="1183" w:author="忘…记" w:date="2024-02-27T18:12:03Z">
        <w:r>
          <w:rPr>
            <w:rFonts w:hint="eastAsia" w:ascii="仿宋_GB2312" w:hAnsi="黑体" w:eastAsia="仿宋_GB2312" w:cs="仿宋_GB2312"/>
            <w:sz w:val="32"/>
            <w:szCs w:val="32"/>
            <w:lang w:val="en-US" w:eastAsia="zh-CN"/>
          </w:rPr>
          <w:t>213.</w:t>
        </w:r>
      </w:ins>
      <w:ins w:id="1184" w:author="忘…记" w:date="2024-02-27T18:12:04Z">
        <w:r>
          <w:rPr>
            <w:rFonts w:hint="eastAsia" w:ascii="仿宋_GB2312" w:hAnsi="黑体" w:eastAsia="仿宋_GB2312" w:cs="仿宋_GB2312"/>
            <w:sz w:val="32"/>
            <w:szCs w:val="32"/>
            <w:lang w:val="en-US" w:eastAsia="zh-CN"/>
          </w:rPr>
          <w:t>7</w:t>
        </w:r>
      </w:ins>
      <w:r>
        <w:rPr>
          <w:rFonts w:hint="eastAsia" w:ascii="仿宋_GB2312" w:hAnsi="黑体" w:eastAsia="仿宋_GB2312"/>
          <w:sz w:val="32"/>
          <w:szCs w:val="32"/>
        </w:rPr>
        <w:t>万元，占</w:t>
      </w:r>
      <w:del w:id="1185" w:author="忘…记" w:date="2024-02-27T18:19:02Z">
        <w:r>
          <w:rPr>
            <w:rFonts w:hint="default" w:ascii="仿宋_GB2312" w:hAnsi="黑体" w:eastAsia="仿宋_GB2312" w:cs="仿宋_GB2312"/>
            <w:sz w:val="32"/>
            <w:szCs w:val="32"/>
            <w:lang w:val="en-US"/>
          </w:rPr>
          <w:delText>××</w:delText>
        </w:r>
      </w:del>
      <w:ins w:id="1186" w:author="忘…记" w:date="2024-02-27T18:19:02Z">
        <w:r>
          <w:rPr>
            <w:rFonts w:hint="eastAsia" w:ascii="仿宋_GB2312" w:hAnsi="黑体" w:eastAsia="仿宋_GB2312" w:cs="仿宋_GB2312"/>
            <w:sz w:val="32"/>
            <w:szCs w:val="32"/>
            <w:lang w:val="en-US" w:eastAsia="zh-CN"/>
          </w:rPr>
          <w:t>2</w:t>
        </w:r>
      </w:ins>
      <w:ins w:id="1187" w:author="忘…记" w:date="2024-02-27T18:19:03Z">
        <w:r>
          <w:rPr>
            <w:rFonts w:hint="eastAsia" w:ascii="仿宋_GB2312" w:hAnsi="黑体" w:eastAsia="仿宋_GB2312" w:cs="仿宋_GB2312"/>
            <w:sz w:val="32"/>
            <w:szCs w:val="32"/>
            <w:lang w:val="en-US" w:eastAsia="zh-CN"/>
          </w:rPr>
          <w:t>.</w:t>
        </w:r>
      </w:ins>
      <w:ins w:id="1188" w:author="忘…记" w:date="2024-02-27T18:19:03Z">
        <w:del w:id="1189" w:author="欣彤" w:date="2024-03-04T11:57:03Z">
          <w:r>
            <w:rPr>
              <w:rFonts w:hint="default" w:ascii="仿宋_GB2312" w:hAnsi="黑体" w:eastAsia="仿宋_GB2312" w:cs="仿宋_GB2312"/>
              <w:sz w:val="32"/>
              <w:szCs w:val="32"/>
              <w:lang w:val="en-US" w:eastAsia="zh-CN"/>
            </w:rPr>
            <w:delText>5</w:delText>
          </w:r>
        </w:del>
      </w:ins>
      <w:ins w:id="1190" w:author="忘…记" w:date="2024-02-27T18:19:04Z">
        <w:del w:id="1191" w:author="欣彤" w:date="2024-03-04T11:57:03Z">
          <w:r>
            <w:rPr>
              <w:rFonts w:hint="default" w:ascii="仿宋_GB2312" w:hAnsi="黑体" w:eastAsia="仿宋_GB2312" w:cs="仿宋_GB2312"/>
              <w:sz w:val="32"/>
              <w:szCs w:val="32"/>
              <w:lang w:val="en-US" w:eastAsia="zh-CN"/>
            </w:rPr>
            <w:delText>8</w:delText>
          </w:r>
        </w:del>
      </w:ins>
      <w:ins w:id="1192" w:author="欣彤" w:date="2024-03-04T11:57:03Z">
        <w:r>
          <w:rPr>
            <w:rFonts w:hint="eastAsia" w:ascii="仿宋_GB2312" w:hAnsi="黑体" w:eastAsia="仿宋_GB2312" w:cs="仿宋_GB2312"/>
            <w:sz w:val="32"/>
            <w:szCs w:val="32"/>
            <w:lang w:val="en-US" w:eastAsia="zh-CN"/>
          </w:rPr>
          <w:t>7</w:t>
        </w:r>
      </w:ins>
      <w:ins w:id="1193" w:author="欣彤" w:date="2024-03-04T11:57:04Z">
        <w:r>
          <w:rPr>
            <w:rFonts w:hint="eastAsia" w:ascii="仿宋_GB2312" w:hAnsi="黑体" w:eastAsia="仿宋_GB2312" w:cs="仿宋_GB2312"/>
            <w:sz w:val="32"/>
            <w:szCs w:val="32"/>
            <w:lang w:val="en-US" w:eastAsia="zh-CN"/>
          </w:rPr>
          <w:t>5</w:t>
        </w:r>
      </w:ins>
      <w:r>
        <w:rPr>
          <w:rFonts w:hint="eastAsia" w:ascii="仿宋_GB2312" w:hAnsi="黑体" w:eastAsia="仿宋_GB2312"/>
          <w:sz w:val="32"/>
          <w:szCs w:val="32"/>
        </w:rPr>
        <w:t>%；项目支出</w:t>
      </w:r>
      <w:del w:id="1194" w:author="忘…记" w:date="2024-02-27T18:11:56Z">
        <w:r>
          <w:rPr>
            <w:rFonts w:hint="default" w:ascii="仿宋_GB2312" w:hAnsi="黑体" w:eastAsia="仿宋_GB2312" w:cs="仿宋_GB2312"/>
            <w:sz w:val="32"/>
            <w:szCs w:val="32"/>
            <w:lang w:val="en-US"/>
          </w:rPr>
          <w:delText>××</w:delText>
        </w:r>
      </w:del>
      <w:ins w:id="1195" w:author="忘…记" w:date="2024-02-27T18:11:56Z">
        <w:r>
          <w:rPr>
            <w:rFonts w:hint="eastAsia" w:ascii="仿宋_GB2312" w:hAnsi="黑体" w:eastAsia="仿宋_GB2312" w:cs="仿宋_GB2312"/>
            <w:sz w:val="32"/>
            <w:szCs w:val="32"/>
            <w:lang w:val="en-US" w:eastAsia="zh-CN"/>
          </w:rPr>
          <w:t>7</w:t>
        </w:r>
      </w:ins>
      <w:ins w:id="1196" w:author="忘…记" w:date="2024-02-27T18:11:57Z">
        <w:r>
          <w:rPr>
            <w:rFonts w:hint="eastAsia" w:ascii="仿宋_GB2312" w:hAnsi="黑体" w:eastAsia="仿宋_GB2312" w:cs="仿宋_GB2312"/>
            <w:sz w:val="32"/>
            <w:szCs w:val="32"/>
            <w:lang w:val="en-US" w:eastAsia="zh-CN"/>
          </w:rPr>
          <w:t>55</w:t>
        </w:r>
      </w:ins>
      <w:ins w:id="1197" w:author="忘…记" w:date="2024-02-27T18:11:58Z">
        <w:r>
          <w:rPr>
            <w:rFonts w:hint="eastAsia" w:ascii="仿宋_GB2312" w:hAnsi="黑体" w:eastAsia="仿宋_GB2312" w:cs="仿宋_GB2312"/>
            <w:sz w:val="32"/>
            <w:szCs w:val="32"/>
            <w:lang w:val="en-US" w:eastAsia="zh-CN"/>
          </w:rPr>
          <w:t>9.78</w:t>
        </w:r>
      </w:ins>
      <w:r>
        <w:rPr>
          <w:rFonts w:hint="eastAsia" w:ascii="仿宋_GB2312" w:hAnsi="黑体" w:eastAsia="仿宋_GB2312"/>
          <w:sz w:val="32"/>
          <w:szCs w:val="32"/>
        </w:rPr>
        <w:t>万元，占</w:t>
      </w:r>
      <w:del w:id="1198" w:author="忘…记" w:date="2024-02-27T18:18:47Z">
        <w:r>
          <w:rPr>
            <w:rFonts w:hint="default" w:ascii="仿宋_GB2312" w:hAnsi="黑体" w:eastAsia="仿宋_GB2312" w:cs="仿宋_GB2312"/>
            <w:sz w:val="32"/>
            <w:szCs w:val="32"/>
            <w:lang w:val="en-US"/>
          </w:rPr>
          <w:delText>××</w:delText>
        </w:r>
      </w:del>
      <w:ins w:id="1199" w:author="忘…记" w:date="2024-02-27T18:18:47Z">
        <w:r>
          <w:rPr>
            <w:rFonts w:hint="eastAsia" w:ascii="仿宋_GB2312" w:hAnsi="黑体" w:eastAsia="仿宋_GB2312" w:cs="仿宋_GB2312"/>
            <w:sz w:val="32"/>
            <w:szCs w:val="32"/>
            <w:lang w:val="en-US" w:eastAsia="zh-CN"/>
          </w:rPr>
          <w:t>9</w:t>
        </w:r>
      </w:ins>
      <w:ins w:id="1200" w:author="忘…记" w:date="2024-02-27T18:18:48Z">
        <w:del w:id="1201" w:author="欣彤" w:date="2024-03-04T11:57:19Z">
          <w:r>
            <w:rPr>
              <w:rFonts w:hint="default" w:ascii="仿宋_GB2312" w:hAnsi="黑体" w:eastAsia="仿宋_GB2312" w:cs="仿宋_GB2312"/>
              <w:sz w:val="32"/>
              <w:szCs w:val="32"/>
              <w:lang w:val="en-US" w:eastAsia="zh-CN"/>
            </w:rPr>
            <w:delText>1</w:delText>
          </w:r>
        </w:del>
      </w:ins>
      <w:ins w:id="1202" w:author="忘…记" w:date="2024-02-27T18:18:49Z">
        <w:del w:id="1203" w:author="欣彤" w:date="2024-03-04T11:57:19Z">
          <w:r>
            <w:rPr>
              <w:rFonts w:hint="default" w:ascii="仿宋_GB2312" w:hAnsi="黑体" w:eastAsia="仿宋_GB2312" w:cs="仿宋_GB2312"/>
              <w:sz w:val="32"/>
              <w:szCs w:val="32"/>
              <w:lang w:val="en-US" w:eastAsia="zh-CN"/>
            </w:rPr>
            <w:delText>.3</w:delText>
          </w:r>
        </w:del>
      </w:ins>
      <w:ins w:id="1204" w:author="忘…记" w:date="2024-02-27T18:20:43Z">
        <w:del w:id="1205" w:author="欣彤" w:date="2024-03-04T11:57:19Z">
          <w:r>
            <w:rPr>
              <w:rFonts w:hint="default" w:ascii="仿宋_GB2312" w:hAnsi="黑体" w:eastAsia="仿宋_GB2312" w:cs="仿宋_GB2312"/>
              <w:sz w:val="32"/>
              <w:szCs w:val="32"/>
              <w:lang w:val="en-US" w:eastAsia="zh-CN"/>
            </w:rPr>
            <w:delText>9</w:delText>
          </w:r>
        </w:del>
      </w:ins>
      <w:ins w:id="1206" w:author="欣彤" w:date="2024-03-04T11:57:19Z">
        <w:r>
          <w:rPr>
            <w:rFonts w:hint="eastAsia" w:ascii="仿宋_GB2312" w:hAnsi="黑体" w:eastAsia="仿宋_GB2312" w:cs="仿宋_GB2312"/>
            <w:sz w:val="32"/>
            <w:szCs w:val="32"/>
            <w:lang w:val="en-US" w:eastAsia="zh-CN"/>
          </w:rPr>
          <w:t>7.25</w:t>
        </w:r>
      </w:ins>
      <w:r>
        <w:rPr>
          <w:rFonts w:hint="eastAsia" w:ascii="仿宋_GB2312" w:hAnsi="黑体" w:eastAsia="仿宋_GB2312"/>
          <w:sz w:val="32"/>
          <w:szCs w:val="32"/>
        </w:rPr>
        <w:t>%。</w:t>
      </w:r>
      <w:ins w:id="1207" w:author="忘…记" w:date="2024-02-27T18:17:40Z">
        <w:del w:id="1208" w:author="欣彤" w:date="2024-03-04T11:56:09Z">
          <w:r>
            <w:rPr>
              <w:rFonts w:hint="eastAsia" w:ascii="仿宋_GB2312" w:hAnsi="黑体" w:eastAsia="仿宋_GB2312"/>
              <w:sz w:val="32"/>
              <w:szCs w:val="32"/>
            </w:rPr>
            <w:delText>政府性基金</w:delText>
          </w:r>
        </w:del>
      </w:ins>
      <w:ins w:id="1209" w:author="忘…记" w:date="2024-02-27T18:17:43Z">
        <w:del w:id="1210" w:author="欣彤" w:date="2024-03-04T11:56:09Z">
          <w:r>
            <w:rPr>
              <w:rFonts w:hint="eastAsia" w:ascii="仿宋_GB2312" w:hAnsi="黑体" w:eastAsia="仿宋_GB2312"/>
              <w:sz w:val="32"/>
              <w:szCs w:val="32"/>
              <w:lang w:eastAsia="zh-CN"/>
            </w:rPr>
            <w:delText>支出</w:delText>
          </w:r>
        </w:del>
      </w:ins>
      <w:ins w:id="1211" w:author="忘…记" w:date="2024-02-27T18:17:40Z">
        <w:del w:id="1212" w:author="欣彤" w:date="2024-03-04T11:56:09Z">
          <w:r>
            <w:rPr>
              <w:rFonts w:hint="eastAsia" w:ascii="仿宋_GB2312" w:hAnsi="黑体" w:eastAsia="仿宋_GB2312" w:cs="仿宋_GB2312"/>
              <w:sz w:val="32"/>
              <w:szCs w:val="32"/>
              <w:lang w:val="en-US" w:eastAsia="zh-CN"/>
            </w:rPr>
            <w:delText>499</w:delText>
          </w:r>
        </w:del>
      </w:ins>
      <w:ins w:id="1213" w:author="忘…记" w:date="2024-02-27T18:17:40Z">
        <w:del w:id="1214" w:author="欣彤" w:date="2024-03-04T11:56:09Z">
          <w:r>
            <w:rPr>
              <w:rFonts w:hint="eastAsia" w:ascii="仿宋_GB2312" w:hAnsi="黑体" w:eastAsia="仿宋_GB2312"/>
              <w:sz w:val="32"/>
              <w:szCs w:val="32"/>
            </w:rPr>
            <w:delText>万元，占</w:delText>
          </w:r>
        </w:del>
      </w:ins>
      <w:ins w:id="1215" w:author="忘…记" w:date="2024-02-27T18:17:40Z">
        <w:del w:id="1216" w:author="欣彤" w:date="2024-03-04T11:56:09Z">
          <w:r>
            <w:rPr>
              <w:rFonts w:hint="eastAsia" w:ascii="仿宋_GB2312" w:hAnsi="黑体" w:eastAsia="仿宋_GB2312" w:cs="仿宋_GB2312"/>
              <w:sz w:val="32"/>
              <w:szCs w:val="32"/>
              <w:lang w:val="en-US" w:eastAsia="zh-CN"/>
            </w:rPr>
            <w:delText>6.03</w:delText>
          </w:r>
        </w:del>
      </w:ins>
      <w:ins w:id="1217" w:author="忘…记" w:date="2024-02-27T18:17:40Z">
        <w:del w:id="1218" w:author="欣彤" w:date="2024-03-04T11:56:09Z">
          <w:r>
            <w:rPr>
              <w:rFonts w:hint="eastAsia" w:ascii="仿宋_GB2312" w:hAnsi="黑体" w:eastAsia="仿宋_GB2312"/>
              <w:sz w:val="32"/>
              <w:szCs w:val="32"/>
            </w:rPr>
            <w:delText>%；</w:delText>
          </w:r>
        </w:del>
      </w:ins>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ins w:id="1219" w:author="忘…记" w:date="2024-02-27T18:21:06Z">
        <w:del w:id="1220" w:author="欣彤" w:date="2024-03-04T11:58:17Z">
          <w:r>
            <w:rPr>
              <w:rFonts w:hint="default" w:ascii="仿宋_GB2312" w:hAnsi="黑体" w:eastAsia="仿宋_GB2312" w:cs="仿宋_GB2312"/>
              <w:sz w:val="32"/>
              <w:szCs w:val="32"/>
              <w:lang w:val="en-US" w:eastAsia="zh-CN"/>
            </w:rPr>
            <w:delText>4268.38</w:delText>
          </w:r>
        </w:del>
      </w:ins>
      <w:ins w:id="1221" w:author="欣彤" w:date="2024-03-04T11:58:17Z">
        <w:r>
          <w:rPr>
            <w:rFonts w:hint="eastAsia" w:ascii="仿宋_GB2312" w:hAnsi="黑体" w:eastAsia="仿宋_GB2312" w:cs="仿宋_GB2312"/>
            <w:sz w:val="32"/>
            <w:szCs w:val="32"/>
            <w:lang w:val="en-US" w:eastAsia="zh-CN"/>
          </w:rPr>
          <w:t>37</w:t>
        </w:r>
      </w:ins>
      <w:ins w:id="1222" w:author="欣彤" w:date="2024-03-04T11:58:18Z">
        <w:r>
          <w:rPr>
            <w:rFonts w:hint="eastAsia" w:ascii="仿宋_GB2312" w:hAnsi="黑体" w:eastAsia="仿宋_GB2312" w:cs="仿宋_GB2312"/>
            <w:sz w:val="32"/>
            <w:szCs w:val="32"/>
            <w:lang w:val="en-US" w:eastAsia="zh-CN"/>
          </w:rPr>
          <w:t>69.3</w:t>
        </w:r>
      </w:ins>
      <w:ins w:id="1223" w:author="欣彤" w:date="2024-03-04T11:58:19Z">
        <w:r>
          <w:rPr>
            <w:rFonts w:hint="eastAsia" w:ascii="仿宋_GB2312" w:hAnsi="黑体" w:eastAsia="仿宋_GB2312" w:cs="仿宋_GB2312"/>
            <w:sz w:val="32"/>
            <w:szCs w:val="32"/>
            <w:lang w:val="en-US" w:eastAsia="zh-CN"/>
          </w:rPr>
          <w:t>8</w:t>
        </w:r>
      </w:ins>
      <w:del w:id="1224" w:author="忘…记" w:date="2024-02-27T18:21:05Z">
        <w:r>
          <w:rPr>
            <w:rFonts w:hint="eastAsia" w:ascii="仿宋_GB2312" w:hAnsi="黑体" w:eastAsia="仿宋_GB2312" w:cs="仿宋_GB2312"/>
            <w:sz w:val="32"/>
            <w:szCs w:val="32"/>
          </w:rPr>
          <w:delText>/减少/持平××</w:delText>
        </w:r>
      </w:del>
      <w:r>
        <w:rPr>
          <w:rFonts w:hint="eastAsia" w:ascii="仿宋_GB2312" w:hAnsi="黑体" w:eastAsia="仿宋_GB2312"/>
          <w:sz w:val="32"/>
          <w:szCs w:val="32"/>
        </w:rPr>
        <w:t>万元，</w:t>
      </w:r>
      <w:ins w:id="1225" w:author="欣彤" w:date="2024-03-06T10:26:02Z">
        <w:r>
          <w:rPr>
            <w:rFonts w:hint="eastAsia" w:ascii="仿宋_GB2312" w:hAnsi="黑体" w:eastAsia="仿宋_GB2312"/>
            <w:color w:val="auto"/>
            <w:sz w:val="32"/>
            <w:szCs w:val="32"/>
          </w:rPr>
          <w:t>主要是</w:t>
        </w:r>
      </w:ins>
      <w:ins w:id="1226" w:author="欣彤" w:date="2024-03-06T10:26:02Z">
        <w:r>
          <w:rPr>
            <w:rFonts w:hint="eastAsia" w:ascii="仿宋_GB2312" w:hAnsi="黑体" w:eastAsia="仿宋_GB2312"/>
            <w:color w:val="auto"/>
            <w:sz w:val="32"/>
            <w:szCs w:val="32"/>
            <w:lang w:eastAsia="zh-CN"/>
          </w:rPr>
          <w:t>增加了：海南华侨博物馆项目、复兴城文化产业园</w:t>
        </w:r>
      </w:ins>
      <w:ins w:id="1227" w:author="欣彤" w:date="2024-03-06T10:26:02Z">
        <w:r>
          <w:rPr>
            <w:rFonts w:hint="eastAsia" w:ascii="仿宋_GB2312" w:hAnsi="黑体" w:eastAsia="仿宋_GB2312"/>
            <w:color w:val="auto"/>
            <w:sz w:val="32"/>
            <w:szCs w:val="32"/>
            <w:lang w:val="en-US" w:eastAsia="zh-CN"/>
          </w:rPr>
          <w:t>租金递增、社区运动健康中心项目等。</w:t>
        </w:r>
      </w:ins>
    </w:p>
    <w:p>
      <w:pPr>
        <w:ind w:firstLine="640" w:firstLineChars="200"/>
        <w:rPr>
          <w:del w:id="1228" w:author="欣彤" w:date="2024-03-06T10:26:02Z"/>
          <w:rFonts w:ascii="仿宋_GB2312" w:hAnsi="黑体" w:eastAsia="仿宋_GB2312"/>
          <w:sz w:val="32"/>
          <w:szCs w:val="32"/>
        </w:rPr>
      </w:pPr>
      <w:del w:id="1229" w:author="欣彤" w:date="2024-03-06T10:26:02Z">
        <w:r>
          <w:rPr>
            <w:rFonts w:hint="eastAsia" w:ascii="仿宋_GB2312" w:hAnsi="黑体" w:eastAsia="仿宋_GB2312"/>
            <w:color w:val="FF0000"/>
            <w:sz w:val="32"/>
            <w:szCs w:val="32"/>
            <w:rPrChange w:id="1230" w:author="欣彤" w:date="2024-03-04T11:51:33Z">
              <w:rPr>
                <w:rFonts w:hint="eastAsia" w:ascii="仿宋_GB2312" w:hAnsi="黑体" w:eastAsia="仿宋_GB2312"/>
                <w:sz w:val="32"/>
                <w:szCs w:val="32"/>
              </w:rPr>
            </w:rPrChange>
          </w:rPr>
          <w:delText>主要是</w:delText>
        </w:r>
      </w:del>
      <w:del w:id="1231" w:author="欣彤" w:date="2024-03-06T10:26:02Z">
        <w:r>
          <w:rPr>
            <w:rFonts w:ascii="仿宋_GB2312" w:hAnsi="黑体" w:eastAsia="仿宋_GB2312"/>
            <w:color w:val="FF0000"/>
            <w:sz w:val="32"/>
            <w:szCs w:val="32"/>
            <w:rPrChange w:id="1232" w:author="欣彤" w:date="2024-03-04T11:51:33Z">
              <w:rPr>
                <w:rFonts w:ascii="仿宋_GB2312" w:hAnsi="黑体" w:eastAsia="仿宋_GB2312"/>
                <w:sz w:val="32"/>
                <w:szCs w:val="32"/>
              </w:rPr>
            </w:rPrChange>
          </w:rPr>
          <w:delText>……</w:delText>
        </w:r>
      </w:del>
      <w:del w:id="1233" w:author="欣彤" w:date="2024-03-06T10:26:02Z">
        <w:r>
          <w:rPr>
            <w:rFonts w:hint="eastAsia" w:ascii="仿宋_GB2312" w:hAnsi="黑体" w:eastAsia="仿宋_GB2312"/>
            <w:color w:val="FF0000"/>
            <w:sz w:val="32"/>
            <w:szCs w:val="32"/>
            <w:rPrChange w:id="1234" w:author="欣彤" w:date="2024-03-04T11:51:33Z">
              <w:rPr>
                <w:rFonts w:hint="eastAsia" w:ascii="仿宋_GB2312" w:hAnsi="黑体" w:eastAsia="仿宋_GB2312"/>
                <w:sz w:val="32"/>
                <w:szCs w:val="32"/>
              </w:rPr>
            </w:rPrChange>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ins w:id="1235" w:author="忘…记" w:date="2024-02-27T18:23:23Z"/>
          <w:rFonts w:hint="eastAsia" w:ascii="楷体" w:hAnsi="楷体" w:eastAsia="楷体"/>
          <w:sz w:val="32"/>
          <w:szCs w:val="32"/>
        </w:rPr>
      </w:pPr>
      <w:r>
        <w:rPr>
          <w:rFonts w:hint="eastAsia" w:ascii="楷体" w:hAnsi="楷体" w:eastAsia="楷体"/>
          <w:sz w:val="32"/>
          <w:szCs w:val="32"/>
        </w:rPr>
        <w:t>（一）机关运行经费</w:t>
      </w:r>
    </w:p>
    <w:p>
      <w:pPr>
        <w:ind w:firstLine="640" w:firstLineChars="200"/>
        <w:rPr>
          <w:del w:id="1236" w:author="忘…记" w:date="2024-02-27T18:23:21Z"/>
          <w:rFonts w:ascii="楷体" w:hAnsi="楷体" w:eastAsia="楷体"/>
          <w:sz w:val="32"/>
          <w:szCs w:val="32"/>
        </w:rPr>
      </w:pPr>
      <w:del w:id="1237" w:author="忘…记" w:date="2024-02-27T18:23:21Z">
        <w:r>
          <w:rPr>
            <w:rFonts w:hint="eastAsia" w:ascii="楷体" w:hAnsi="楷体" w:eastAsia="楷体"/>
            <w:sz w:val="32"/>
            <w:szCs w:val="32"/>
            <w:lang w:val="en-US" w:eastAsia="zh-CN"/>
          </w:rPr>
          <w:delText>（</w:delText>
        </w:r>
      </w:del>
      <w:del w:id="1238" w:author="忘…记" w:date="2024-02-27T18:23:21Z">
        <w:r>
          <w:rPr>
            <w:rFonts w:hint="eastAsia" w:ascii="楷体" w:hAnsi="楷体" w:eastAsia="楷体"/>
            <w:sz w:val="32"/>
            <w:szCs w:val="32"/>
          </w:rPr>
          <w:delText>行政单位</w:delText>
        </w:r>
      </w:del>
      <w:del w:id="1239" w:author="忘…记" w:date="2024-02-27T18:23:21Z">
        <w:r>
          <w:rPr>
            <w:rFonts w:hint="eastAsia" w:ascii="楷体" w:hAnsi="楷体" w:eastAsia="楷体"/>
            <w:sz w:val="32"/>
            <w:szCs w:val="32"/>
            <w:lang w:eastAsia="zh-CN"/>
          </w:rPr>
          <w:delText>、</w:delText>
        </w:r>
      </w:del>
      <w:del w:id="1240" w:author="忘…记" w:date="2024-02-27T18:23:21Z">
        <w:r>
          <w:rPr>
            <w:rFonts w:hint="eastAsia" w:ascii="楷体" w:hAnsi="楷体" w:eastAsia="楷体"/>
            <w:sz w:val="32"/>
            <w:szCs w:val="32"/>
          </w:rPr>
          <w:delText>参照公务员法管理的事业单位</w:delText>
        </w:r>
      </w:del>
      <w:del w:id="1241" w:author="忘…记" w:date="2024-02-27T18:23:21Z">
        <w:r>
          <w:rPr>
            <w:rFonts w:hint="eastAsia" w:ascii="楷体" w:hAnsi="楷体" w:eastAsia="楷体"/>
            <w:sz w:val="32"/>
            <w:szCs w:val="32"/>
            <w:lang w:eastAsia="zh-CN"/>
          </w:rPr>
          <w:delText>需说明，其他单位不需要说明</w:delText>
        </w:r>
      </w:del>
      <w:del w:id="1242" w:author="忘…记" w:date="2024-02-27T18:23:21Z">
        <w:r>
          <w:rPr>
            <w:rFonts w:hint="eastAsia" w:ascii="楷体" w:hAnsi="楷体" w:eastAsia="楷体"/>
            <w:sz w:val="32"/>
            <w:szCs w:val="32"/>
            <w:lang w:val="en-US" w:eastAsia="zh-CN"/>
          </w:rPr>
          <w:delText>）</w:delText>
        </w:r>
      </w:del>
    </w:p>
    <w:p>
      <w:pPr>
        <w:ind w:firstLine="640" w:firstLineChars="200"/>
        <w:rPr>
          <w:ins w:id="1243" w:author="忘…记" w:date="2024-02-27T18:23:39Z"/>
          <w:rFonts w:hint="eastAsia" w:ascii="仿宋_GB2312" w:hAnsi="黑体" w:eastAsia="仿宋_GB2312"/>
          <w:sz w:val="32"/>
          <w:szCs w:val="32"/>
          <w:lang w:eastAsia="zh-CN"/>
        </w:rPr>
      </w:pPr>
      <w:ins w:id="1244" w:author="忘…记" w:date="2024-02-27T09:11:06Z">
        <w:r>
          <w:rPr>
            <w:rFonts w:hint="eastAsia" w:ascii="仿宋_GB2312" w:hAnsi="黑体" w:eastAsia="仿宋_GB2312"/>
            <w:sz w:val="32"/>
            <w:szCs w:val="32"/>
            <w:lang w:val="en-US" w:eastAsia="zh-CN"/>
          </w:rPr>
          <w:t>2024</w:t>
        </w:r>
      </w:ins>
      <w:ins w:id="1245" w:author="忘…记" w:date="2024-02-27T09:11:06Z">
        <w:r>
          <w:rPr>
            <w:rFonts w:hint="eastAsia" w:ascii="仿宋_GB2312" w:hAnsi="黑体" w:eastAsia="仿宋_GB2312"/>
            <w:sz w:val="32"/>
            <w:szCs w:val="32"/>
          </w:rPr>
          <w:t>年海口市龙华</w:t>
        </w:r>
      </w:ins>
      <w:ins w:id="1246" w:author="忘…记" w:date="2024-02-27T09:11:06Z">
        <w:r>
          <w:rPr>
            <w:rFonts w:hint="eastAsia" w:ascii="仿宋_GB2312" w:hAnsi="黑体" w:eastAsia="仿宋_GB2312"/>
            <w:sz w:val="32"/>
            <w:szCs w:val="32"/>
            <w:lang w:eastAsia="zh-CN"/>
          </w:rPr>
          <w:t>区</w:t>
        </w:r>
      </w:ins>
      <w:ins w:id="1247" w:author="忘…记" w:date="2024-02-27T09:11:06Z">
        <w:r>
          <w:rPr>
            <w:rFonts w:hint="eastAsia" w:ascii="仿宋_GB2312" w:hAnsi="黑体" w:eastAsia="仿宋_GB2312"/>
            <w:color w:val="auto"/>
            <w:sz w:val="32"/>
            <w:szCs w:val="32"/>
            <w:lang w:eastAsia="zh-CN"/>
          </w:rPr>
          <w:t>旅游和文化体育局</w:t>
        </w:r>
      </w:ins>
      <w:ins w:id="1248" w:author="忘…记" w:date="2024-02-27T18:24:00Z">
        <w:r>
          <w:rPr>
            <w:rFonts w:hint="eastAsia" w:ascii="仿宋_GB2312" w:hAnsi="黑体" w:eastAsia="仿宋_GB2312" w:cs="仿宋_GB2312"/>
            <w:sz w:val="32"/>
            <w:szCs w:val="32"/>
          </w:rPr>
          <w:t>机关运行经费预算</w:t>
        </w:r>
      </w:ins>
      <w:del w:id="1249" w:author="忘…记" w:date="2024-02-27T18:23:59Z">
        <w:r>
          <w:rPr>
            <w:rFonts w:hint="eastAsia" w:ascii="仿宋_GB2312" w:hAnsi="黑体" w:eastAsia="仿宋_GB2312" w:cs="仿宋_GB2312"/>
            <w:sz w:val="32"/>
            <w:szCs w:val="32"/>
          </w:rPr>
          <w:delText>××</w:delText>
        </w:r>
      </w:del>
      <w:del w:id="1250" w:author="忘…记" w:date="2024-02-27T18:23:59Z">
        <w:r>
          <w:rPr>
            <w:rFonts w:hint="eastAsia" w:ascii="仿宋_GB2312" w:hAnsi="黑体" w:eastAsia="仿宋_GB2312"/>
            <w:sz w:val="32"/>
            <w:szCs w:val="32"/>
          </w:rPr>
          <w:delText>年</w:delText>
        </w:r>
      </w:del>
      <w:del w:id="1251" w:author="忘…记" w:date="2024-02-27T18:23:59Z">
        <w:r>
          <w:rPr>
            <w:rFonts w:hint="eastAsia" w:ascii="仿宋_GB2312" w:hAnsi="黑体" w:eastAsia="仿宋_GB2312" w:cs="仿宋_GB2312"/>
            <w:sz w:val="32"/>
            <w:szCs w:val="32"/>
          </w:rPr>
          <w:delText>××（部门本级或单位）、</w:delText>
        </w:r>
      </w:del>
      <w:ins w:id="1252" w:author="忘…记" w:date="2024-02-27T18:23:06Z">
        <w:r>
          <w:rPr>
            <w:rFonts w:hint="eastAsia" w:ascii="仿宋_GB2312" w:hAnsi="黑体" w:eastAsia="仿宋_GB2312" w:cs="仿宋_GB2312"/>
            <w:sz w:val="32"/>
            <w:szCs w:val="32"/>
            <w:lang w:val="en-US" w:eastAsia="zh-CN"/>
          </w:rPr>
          <w:t>17.3</w:t>
        </w:r>
      </w:ins>
      <w:ins w:id="1253" w:author="忘…记" w:date="2024-02-27T18:23:06Z">
        <w:r>
          <w:rPr>
            <w:rFonts w:hint="eastAsia" w:ascii="仿宋_GB2312" w:hAnsi="黑体" w:eastAsia="仿宋_GB2312"/>
            <w:sz w:val="32"/>
            <w:szCs w:val="32"/>
          </w:rPr>
          <w:t>万元</w:t>
        </w:r>
      </w:ins>
      <w:ins w:id="1254" w:author="忘…记" w:date="2024-02-27T18:23:39Z">
        <w:r>
          <w:rPr>
            <w:rFonts w:hint="eastAsia" w:ascii="仿宋_GB2312" w:hAnsi="黑体" w:eastAsia="仿宋_GB2312"/>
            <w:sz w:val="32"/>
            <w:szCs w:val="32"/>
            <w:lang w:eastAsia="zh-CN"/>
          </w:rPr>
          <w:t>。</w:t>
        </w:r>
      </w:ins>
    </w:p>
    <w:p>
      <w:pPr>
        <w:ind w:firstLine="640" w:firstLineChars="200"/>
        <w:rPr>
          <w:ins w:id="1255" w:author="忘…记" w:date="2024-02-27T18:23:06Z"/>
          <w:rFonts w:ascii="仿宋_GB2312" w:hAnsi="黑体" w:eastAsia="仿宋_GB2312"/>
          <w:sz w:val="32"/>
          <w:szCs w:val="32"/>
        </w:rPr>
      </w:pPr>
      <w:ins w:id="1256" w:author="忘…记" w:date="2024-02-27T18:23:41Z">
        <w:r>
          <w:rPr>
            <w:rFonts w:hint="eastAsia" w:ascii="仿宋_GB2312" w:hAnsi="黑体" w:eastAsia="仿宋_GB2312"/>
            <w:sz w:val="32"/>
            <w:szCs w:val="32"/>
            <w:lang w:eastAsia="zh-CN"/>
          </w:rPr>
          <w:t>机关运行经费</w:t>
        </w:r>
      </w:ins>
      <w:ins w:id="1257" w:author="忘…记" w:date="2024-02-27T18:23:06Z">
        <w:r>
          <w:rPr>
            <w:rFonts w:hint="eastAsia" w:ascii="仿宋_GB2312" w:hAnsi="黑体" w:eastAsia="仿宋_GB2312"/>
            <w:sz w:val="32"/>
            <w:szCs w:val="32"/>
          </w:rPr>
          <w:t>：</w:t>
        </w:r>
      </w:ins>
      <w:ins w:id="1258" w:author="忘…记" w:date="2024-02-27T18:23:06Z">
        <w:r>
          <w:rPr>
            <w:rFonts w:hint="eastAsia" w:ascii="仿宋_GB2312" w:hAnsi="黑体" w:eastAsia="仿宋_GB2312"/>
            <w:color w:val="auto"/>
            <w:sz w:val="32"/>
            <w:szCs w:val="32"/>
          </w:rPr>
          <w:t>其他社会保障缴费、办公费、</w:t>
        </w:r>
      </w:ins>
      <w:ins w:id="1259" w:author="忘…记" w:date="2024-02-27T18:23:06Z">
        <w:r>
          <w:rPr>
            <w:rFonts w:hint="eastAsia" w:ascii="仿宋_GB2312" w:hAnsi="黑体" w:eastAsia="仿宋_GB2312"/>
            <w:color w:val="auto"/>
            <w:sz w:val="32"/>
            <w:szCs w:val="32"/>
            <w:lang w:eastAsia="zh-CN"/>
          </w:rPr>
          <w:t>电费、</w:t>
        </w:r>
      </w:ins>
      <w:ins w:id="1260" w:author="忘…记" w:date="2024-02-27T18:23:06Z">
        <w:r>
          <w:rPr>
            <w:rFonts w:hint="eastAsia" w:ascii="仿宋_GB2312" w:hAnsi="黑体" w:eastAsia="仿宋_GB2312"/>
            <w:color w:val="auto"/>
            <w:sz w:val="32"/>
            <w:szCs w:val="32"/>
          </w:rPr>
          <w:t>邮电费、</w:t>
        </w:r>
      </w:ins>
      <w:ins w:id="1261" w:author="忘…记" w:date="2024-02-27T18:23:06Z">
        <w:r>
          <w:rPr>
            <w:rFonts w:hint="eastAsia" w:ascii="仿宋_GB2312" w:hAnsi="黑体" w:eastAsia="仿宋_GB2312"/>
            <w:color w:val="auto"/>
            <w:sz w:val="32"/>
            <w:szCs w:val="32"/>
            <w:lang w:eastAsia="zh-CN"/>
          </w:rPr>
          <w:t>物业管理费、</w:t>
        </w:r>
      </w:ins>
      <w:ins w:id="1262" w:author="忘…记" w:date="2024-02-27T18:23:06Z">
        <w:r>
          <w:rPr>
            <w:rFonts w:hint="eastAsia" w:ascii="仿宋_GB2312" w:hAnsi="黑体" w:eastAsia="仿宋_GB2312"/>
            <w:color w:val="auto"/>
            <w:sz w:val="32"/>
            <w:szCs w:val="32"/>
          </w:rPr>
          <w:t>差旅费、维修（护)费、培训费、</w:t>
        </w:r>
      </w:ins>
      <w:ins w:id="1263" w:author="忘…记" w:date="2024-02-27T18:23:06Z">
        <w:r>
          <w:rPr>
            <w:rFonts w:hint="eastAsia" w:ascii="仿宋_GB2312" w:hAnsi="黑体" w:eastAsia="仿宋_GB2312"/>
            <w:color w:val="auto"/>
            <w:sz w:val="32"/>
            <w:szCs w:val="32"/>
            <w:lang w:eastAsia="zh-CN"/>
          </w:rPr>
          <w:t>工会经</w:t>
        </w:r>
      </w:ins>
      <w:ins w:id="1264" w:author="忘…记" w:date="2024-02-27T18:23:06Z">
        <w:r>
          <w:rPr>
            <w:rFonts w:hint="eastAsia" w:ascii="仿宋_GB2312" w:hAnsi="黑体" w:eastAsia="仿宋_GB2312"/>
            <w:color w:val="auto"/>
            <w:sz w:val="32"/>
            <w:szCs w:val="32"/>
          </w:rPr>
          <w:t>费、公务用车运行维护费</w:t>
        </w:r>
      </w:ins>
      <w:ins w:id="1265" w:author="忘…记" w:date="2024-02-27T18:23:06Z">
        <w:r>
          <w:rPr>
            <w:rFonts w:hint="eastAsia" w:ascii="仿宋_GB2312" w:hAnsi="黑体" w:eastAsia="仿宋_GB2312"/>
            <w:sz w:val="32"/>
            <w:szCs w:val="32"/>
          </w:rPr>
          <w:t>。</w:t>
        </w:r>
      </w:ins>
    </w:p>
    <w:p>
      <w:pPr>
        <w:ind w:firstLine="640" w:firstLineChars="200"/>
        <w:rPr>
          <w:del w:id="1266" w:author="忘…记" w:date="2024-02-27T18:24:08Z"/>
          <w:rFonts w:ascii="仿宋_GB2312" w:hAnsi="黑体" w:eastAsia="仿宋_GB2312"/>
          <w:sz w:val="32"/>
          <w:szCs w:val="32"/>
        </w:rPr>
      </w:pPr>
      <w:del w:id="1267" w:author="忘…记" w:date="2024-02-27T18:24:08Z">
        <w:r>
          <w:rPr>
            <w:rFonts w:ascii="仿宋_GB2312" w:hAnsi="黑体" w:eastAsia="仿宋_GB2312" w:cs="仿宋_GB2312"/>
            <w:sz w:val="32"/>
            <w:szCs w:val="32"/>
          </w:rPr>
          <w:delText>……</w:delText>
        </w:r>
      </w:del>
      <w:del w:id="1268" w:author="忘…记" w:date="2024-02-27T18:24:08Z">
        <w:r>
          <w:rPr>
            <w:rFonts w:hint="eastAsia" w:ascii="仿宋_GB2312" w:hAnsi="黑体" w:eastAsia="仿宋_GB2312" w:cs="仿宋_GB2312"/>
            <w:sz w:val="32"/>
            <w:szCs w:val="32"/>
          </w:rPr>
          <w:delText>（</w:delText>
        </w:r>
      </w:del>
      <w:del w:id="1269" w:author="忘…记" w:date="2024-02-27T18:24:08Z">
        <w:r>
          <w:rPr>
            <w:rFonts w:hint="eastAsia" w:ascii="仿宋_GB2312" w:hAnsi="黑体" w:eastAsia="仿宋_GB2312" w:cs="仿宋_GB2312"/>
            <w:sz w:val="32"/>
            <w:szCs w:val="32"/>
            <w:lang w:eastAsia="zh-CN"/>
          </w:rPr>
          <w:delText>公开部门预算时</w:delText>
        </w:r>
      </w:del>
      <w:del w:id="1270" w:author="忘…记" w:date="2024-02-27T18:24:08Z">
        <w:r>
          <w:rPr>
            <w:rFonts w:hint="eastAsia" w:ascii="仿宋_GB2312" w:hAnsi="黑体" w:eastAsia="仿宋_GB2312" w:cs="仿宋_GB2312"/>
            <w:sz w:val="32"/>
            <w:szCs w:val="32"/>
          </w:rPr>
          <w:delText>罗列</w:delText>
        </w:r>
      </w:del>
      <w:del w:id="1271" w:author="忘…记" w:date="2024-02-27T18:24:08Z">
        <w:r>
          <w:rPr>
            <w:rFonts w:hint="eastAsia" w:ascii="仿宋_GB2312" w:hAnsi="黑体" w:eastAsia="仿宋_GB2312" w:cs="仿宋_GB2312"/>
            <w:sz w:val="32"/>
            <w:szCs w:val="32"/>
            <w:lang w:eastAsia="zh-CN"/>
          </w:rPr>
          <w:delText>下属</w:delText>
        </w:r>
      </w:del>
      <w:del w:id="1272" w:author="忘…记" w:date="2024-02-27T18:24:08Z">
        <w:r>
          <w:rPr>
            <w:rFonts w:hint="eastAsia" w:ascii="仿宋_GB2312" w:hAnsi="黑体" w:eastAsia="仿宋_GB2312" w:cs="仿宋_GB2312"/>
            <w:sz w:val="32"/>
            <w:szCs w:val="32"/>
          </w:rPr>
          <w:delText>参照公务员法管理</w:delText>
        </w:r>
      </w:del>
      <w:del w:id="1273" w:author="忘…记" w:date="2024-02-27T18:24:08Z">
        <w:r>
          <w:rPr>
            <w:rFonts w:hint="eastAsia" w:ascii="仿宋_GB2312" w:hAnsi="黑体" w:eastAsia="仿宋_GB2312" w:cs="仿宋_GB2312"/>
            <w:sz w:val="32"/>
            <w:szCs w:val="32"/>
            <w:lang w:eastAsia="zh-CN"/>
          </w:rPr>
          <w:delText>的事业</w:delText>
        </w:r>
      </w:del>
      <w:del w:id="1274" w:author="忘…记" w:date="2024-02-27T18:24:08Z">
        <w:r>
          <w:rPr>
            <w:rFonts w:hint="eastAsia" w:ascii="仿宋_GB2312" w:hAnsi="黑体" w:eastAsia="仿宋_GB2312" w:cs="仿宋_GB2312"/>
            <w:sz w:val="32"/>
            <w:szCs w:val="32"/>
          </w:rPr>
          <w:delText>单位）等的机关运行经费预算××</w:delText>
        </w:r>
      </w:del>
      <w:del w:id="1275" w:author="忘…记" w:date="2024-02-27T18:24:08Z">
        <w:r>
          <w:rPr>
            <w:rFonts w:hint="eastAsia" w:ascii="仿宋_GB2312" w:hAnsi="黑体" w:eastAsia="仿宋_GB2312"/>
            <w:sz w:val="32"/>
            <w:szCs w:val="32"/>
          </w:rPr>
          <w:delText>万元。</w:delText>
        </w:r>
      </w:del>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ins w:id="1276" w:author="忘…记" w:date="2024-02-27T09:11:02Z">
        <w:r>
          <w:rPr>
            <w:rFonts w:hint="eastAsia" w:ascii="仿宋_GB2312" w:hAnsi="黑体" w:eastAsia="仿宋_GB2312"/>
            <w:sz w:val="32"/>
            <w:szCs w:val="32"/>
            <w:lang w:val="en-US" w:eastAsia="zh-CN"/>
          </w:rPr>
          <w:t>2024</w:t>
        </w:r>
      </w:ins>
      <w:del w:id="1277" w:author="忘…记" w:date="2024-02-27T09:11:02Z">
        <w:r>
          <w:rPr>
            <w:rFonts w:hint="eastAsia" w:ascii="仿宋_GB2312" w:hAnsi="黑体" w:eastAsia="仿宋_GB2312" w:cs="仿宋_GB2312"/>
            <w:sz w:val="32"/>
            <w:szCs w:val="32"/>
          </w:rPr>
          <w:delText>××</w:delText>
        </w:r>
      </w:del>
      <w:r>
        <w:rPr>
          <w:rFonts w:hint="eastAsia" w:ascii="仿宋_GB2312" w:hAnsi="黑体" w:eastAsia="仿宋_GB2312"/>
          <w:sz w:val="32"/>
          <w:szCs w:val="32"/>
        </w:rPr>
        <w:t>年</w:t>
      </w:r>
      <w:ins w:id="1278" w:author="忘…记" w:date="2024-02-27T09:10:58Z">
        <w:r>
          <w:rPr>
            <w:rFonts w:hint="eastAsia" w:ascii="仿宋_GB2312" w:hAnsi="黑体" w:eastAsia="仿宋_GB2312"/>
            <w:sz w:val="32"/>
            <w:szCs w:val="32"/>
          </w:rPr>
          <w:t>海口市龙华</w:t>
        </w:r>
      </w:ins>
      <w:ins w:id="1279" w:author="忘…记" w:date="2024-02-27T09:10:58Z">
        <w:r>
          <w:rPr>
            <w:rFonts w:hint="eastAsia" w:ascii="仿宋_GB2312" w:hAnsi="黑体" w:eastAsia="仿宋_GB2312"/>
            <w:sz w:val="32"/>
            <w:szCs w:val="32"/>
            <w:lang w:eastAsia="zh-CN"/>
          </w:rPr>
          <w:t>区</w:t>
        </w:r>
      </w:ins>
      <w:ins w:id="1280" w:author="忘…记" w:date="2024-02-27T09:10:58Z">
        <w:r>
          <w:rPr>
            <w:rFonts w:hint="eastAsia" w:ascii="仿宋_GB2312" w:hAnsi="黑体" w:eastAsia="仿宋_GB2312"/>
            <w:color w:val="auto"/>
            <w:sz w:val="32"/>
            <w:szCs w:val="32"/>
            <w:lang w:eastAsia="zh-CN"/>
          </w:rPr>
          <w:t>旅游和文化体育局</w:t>
        </w:r>
      </w:ins>
      <w:del w:id="1281" w:author="忘…记" w:date="2024-02-27T09:10:58Z">
        <w:r>
          <w:rPr>
            <w:rFonts w:hint="eastAsia" w:ascii="仿宋_GB2312" w:hAnsi="黑体" w:eastAsia="仿宋_GB2312" w:cs="仿宋_GB2312"/>
            <w:sz w:val="32"/>
            <w:szCs w:val="32"/>
          </w:rPr>
          <w:delText>××</w:delText>
        </w:r>
      </w:del>
      <w:del w:id="1282" w:author="忘…记" w:date="2024-02-27T09:10:58Z">
        <w:r>
          <w:rPr>
            <w:rFonts w:hint="eastAsia" w:ascii="仿宋_GB2312" w:hAnsi="黑体" w:eastAsia="仿宋_GB2312" w:cs="仿宋_GB2312"/>
            <w:sz w:val="32"/>
            <w:szCs w:val="32"/>
            <w:lang w:eastAsia="zh-CN"/>
          </w:rPr>
          <w:delText>（部门或</w:delText>
        </w:r>
      </w:del>
      <w:del w:id="1283" w:author="忘…记" w:date="2024-02-27T09:10:58Z">
        <w:r>
          <w:rPr>
            <w:rFonts w:hint="eastAsia" w:ascii="仿宋_GB2312" w:hAnsi="黑体" w:eastAsia="仿宋_GB2312" w:cs="仿宋_GB2312"/>
            <w:sz w:val="32"/>
            <w:szCs w:val="32"/>
            <w:lang w:val="en-US" w:eastAsia="zh-CN"/>
          </w:rPr>
          <w:delText>单位</w:delText>
        </w:r>
      </w:del>
      <w:del w:id="1284" w:author="忘…记" w:date="2024-02-27T09:10:58Z">
        <w:r>
          <w:rPr>
            <w:rFonts w:hint="eastAsia" w:ascii="仿宋_GB2312" w:hAnsi="黑体" w:eastAsia="仿宋_GB2312" w:cs="仿宋_GB2312"/>
            <w:sz w:val="32"/>
            <w:szCs w:val="32"/>
            <w:lang w:eastAsia="zh-CN"/>
          </w:rPr>
          <w:delText>）</w:delText>
        </w:r>
      </w:del>
      <w:r>
        <w:rPr>
          <w:rFonts w:hint="eastAsia" w:ascii="仿宋_GB2312" w:hAnsi="黑体" w:eastAsia="仿宋_GB2312" w:cs="仿宋_GB2312"/>
          <w:sz w:val="32"/>
          <w:szCs w:val="32"/>
        </w:rPr>
        <w:t>政府采购预算总额</w:t>
      </w:r>
      <w:del w:id="1285" w:author="欣彤" w:date="2024-03-06T10:39:46Z">
        <w:r>
          <w:rPr>
            <w:rFonts w:hint="default" w:ascii="仿宋_GB2312" w:hAnsi="黑体" w:eastAsia="仿宋_GB2312" w:cs="仿宋_GB2312"/>
            <w:sz w:val="32"/>
            <w:szCs w:val="32"/>
            <w:lang w:val="en-US"/>
          </w:rPr>
          <w:delText>××</w:delText>
        </w:r>
      </w:del>
      <w:ins w:id="1286" w:author="欣彤" w:date="2024-03-06T10:39:46Z">
        <w:r>
          <w:rPr>
            <w:rFonts w:hint="eastAsia" w:ascii="仿宋_GB2312" w:hAnsi="黑体" w:eastAsia="仿宋_GB2312" w:cs="仿宋_GB2312"/>
            <w:sz w:val="32"/>
            <w:szCs w:val="32"/>
            <w:lang w:val="en-US" w:eastAsia="zh-CN"/>
          </w:rPr>
          <w:t>8.6</w:t>
        </w:r>
      </w:ins>
      <w:r>
        <w:rPr>
          <w:rFonts w:hint="eastAsia" w:ascii="仿宋_GB2312" w:hAnsi="黑体" w:eastAsia="仿宋_GB2312"/>
          <w:sz w:val="32"/>
          <w:szCs w:val="32"/>
        </w:rPr>
        <w:t>万元，其中：政府采购货物预算</w:t>
      </w:r>
      <w:del w:id="1287" w:author="欣彤" w:date="2024-03-06T10:41:26Z">
        <w:r>
          <w:rPr>
            <w:rFonts w:hint="default" w:ascii="仿宋_GB2312" w:hAnsi="黑体" w:eastAsia="仿宋_GB2312" w:cs="仿宋_GB2312"/>
            <w:sz w:val="32"/>
            <w:szCs w:val="32"/>
            <w:lang w:val="en-US"/>
          </w:rPr>
          <w:delText>××</w:delText>
        </w:r>
      </w:del>
      <w:ins w:id="1288" w:author="欣彤" w:date="2024-03-06T10:41:26Z">
        <w:r>
          <w:rPr>
            <w:rFonts w:hint="eastAsia" w:ascii="仿宋_GB2312" w:hAnsi="黑体" w:eastAsia="仿宋_GB2312" w:cs="仿宋_GB2312"/>
            <w:sz w:val="32"/>
            <w:szCs w:val="32"/>
            <w:lang w:val="en-US" w:eastAsia="zh-CN"/>
          </w:rPr>
          <w:t>8</w:t>
        </w:r>
      </w:ins>
      <w:ins w:id="1289" w:author="欣彤" w:date="2024-03-06T10:41:27Z">
        <w:r>
          <w:rPr>
            <w:rFonts w:hint="eastAsia" w:ascii="仿宋_GB2312" w:hAnsi="黑体" w:eastAsia="仿宋_GB2312" w:cs="仿宋_GB2312"/>
            <w:sz w:val="32"/>
            <w:szCs w:val="32"/>
            <w:lang w:val="en-US" w:eastAsia="zh-CN"/>
          </w:rPr>
          <w:t>.6</w:t>
        </w:r>
      </w:ins>
      <w:r>
        <w:rPr>
          <w:rFonts w:hint="eastAsia" w:ascii="仿宋_GB2312" w:hAnsi="黑体" w:eastAsia="仿宋_GB2312"/>
          <w:sz w:val="32"/>
          <w:szCs w:val="32"/>
        </w:rPr>
        <w:t>万元，政府采购工程预算</w:t>
      </w:r>
      <w:del w:id="1290" w:author="欣彤" w:date="2024-03-06T10:41:18Z">
        <w:r>
          <w:rPr>
            <w:rFonts w:hint="default" w:ascii="仿宋_GB2312" w:hAnsi="黑体" w:eastAsia="仿宋_GB2312" w:cs="仿宋_GB2312"/>
            <w:sz w:val="32"/>
            <w:szCs w:val="32"/>
            <w:lang w:val="en-US"/>
          </w:rPr>
          <w:delText>××</w:delText>
        </w:r>
      </w:del>
      <w:ins w:id="1291" w:author="欣彤" w:date="2024-03-06T10:41:1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万元，政府采购服务预算</w:t>
      </w:r>
      <w:del w:id="1292" w:author="欣彤" w:date="2024-03-06T10:41:22Z">
        <w:r>
          <w:rPr>
            <w:rFonts w:hint="default" w:ascii="仿宋_GB2312" w:hAnsi="黑体" w:eastAsia="仿宋_GB2312" w:cs="仿宋_GB2312"/>
            <w:sz w:val="32"/>
            <w:szCs w:val="32"/>
            <w:lang w:val="en-US"/>
          </w:rPr>
          <w:delText>××</w:delText>
        </w:r>
      </w:del>
      <w:ins w:id="1293" w:author="欣彤" w:date="2024-03-06T10:41:2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1294" w:author="欣彤" w:date="2024-03-06T10:41:43Z">
        <w:r>
          <w:rPr>
            <w:rFonts w:hint="eastAsia" w:ascii="仿宋_GB2312" w:hAnsi="黑体" w:eastAsia="仿宋_GB2312"/>
            <w:sz w:val="32"/>
            <w:szCs w:val="32"/>
          </w:rPr>
          <w:delText>，</w:delText>
        </w:r>
      </w:del>
      <w:del w:id="1295" w:author="欣彤" w:date="2024-03-06T10:41:43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w:t>
      </w:r>
      <w:del w:id="1296" w:author="忘…记" w:date="2024-02-27T18:24:58Z">
        <w:r>
          <w:rPr>
            <w:rFonts w:hint="default" w:ascii="仿宋_GB2312" w:hAnsi="黑体" w:eastAsia="仿宋_GB2312" w:cs="仿宋_GB2312"/>
            <w:sz w:val="32"/>
            <w:szCs w:val="32"/>
            <w:lang w:val="en-US"/>
          </w:rPr>
          <w:delText>至××</w:delText>
        </w:r>
      </w:del>
      <w:ins w:id="1297" w:author="忘…记" w:date="2024-02-27T18:24:58Z">
        <w:r>
          <w:rPr>
            <w:rFonts w:hint="eastAsia" w:ascii="仿宋_GB2312" w:hAnsi="黑体" w:eastAsia="仿宋_GB2312" w:cs="仿宋_GB2312"/>
            <w:sz w:val="32"/>
            <w:szCs w:val="32"/>
            <w:lang w:val="en-US" w:eastAsia="zh-CN"/>
          </w:rPr>
          <w:t>2</w:t>
        </w:r>
      </w:ins>
      <w:ins w:id="1298" w:author="忘…记" w:date="2024-02-27T18:24:59Z">
        <w:r>
          <w:rPr>
            <w:rFonts w:hint="eastAsia" w:ascii="仿宋_GB2312" w:hAnsi="黑体" w:eastAsia="仿宋_GB2312" w:cs="仿宋_GB2312"/>
            <w:sz w:val="32"/>
            <w:szCs w:val="32"/>
            <w:lang w:val="en-US" w:eastAsia="zh-CN"/>
          </w:rPr>
          <w:t>023</w:t>
        </w:r>
      </w:ins>
      <w:r>
        <w:rPr>
          <w:rFonts w:hint="eastAsia" w:ascii="仿宋_GB2312" w:hAnsi="黑体" w:eastAsia="仿宋_GB2312"/>
          <w:sz w:val="32"/>
          <w:szCs w:val="32"/>
        </w:rPr>
        <w:t>年12月31日，</w:t>
      </w:r>
      <w:ins w:id="1299" w:author="忘…记" w:date="2024-02-27T09:11:11Z">
        <w:r>
          <w:rPr>
            <w:rFonts w:hint="eastAsia" w:ascii="仿宋_GB2312" w:hAnsi="黑体" w:eastAsia="仿宋_GB2312"/>
            <w:sz w:val="32"/>
            <w:szCs w:val="32"/>
          </w:rPr>
          <w:t>海口市龙华</w:t>
        </w:r>
      </w:ins>
      <w:ins w:id="1300" w:author="忘…记" w:date="2024-02-27T09:11:11Z">
        <w:r>
          <w:rPr>
            <w:rFonts w:hint="eastAsia" w:ascii="仿宋_GB2312" w:hAnsi="黑体" w:eastAsia="仿宋_GB2312"/>
            <w:sz w:val="32"/>
            <w:szCs w:val="32"/>
            <w:lang w:eastAsia="zh-CN"/>
          </w:rPr>
          <w:t>区</w:t>
        </w:r>
      </w:ins>
      <w:ins w:id="1301" w:author="忘…记" w:date="2024-02-27T09:11:11Z">
        <w:r>
          <w:rPr>
            <w:rFonts w:hint="eastAsia" w:ascii="仿宋_GB2312" w:hAnsi="黑体" w:eastAsia="仿宋_GB2312"/>
            <w:color w:val="auto"/>
            <w:sz w:val="32"/>
            <w:szCs w:val="32"/>
            <w:lang w:eastAsia="zh-CN"/>
          </w:rPr>
          <w:t>旅游和文化体育局</w:t>
        </w:r>
      </w:ins>
      <w:del w:id="1302" w:author="忘…记" w:date="2024-02-27T09:11:11Z">
        <w:r>
          <w:rPr>
            <w:rFonts w:hint="eastAsia" w:ascii="仿宋_GB2312" w:hAnsi="黑体" w:eastAsia="仿宋_GB2312" w:cs="仿宋_GB2312"/>
            <w:sz w:val="32"/>
            <w:szCs w:val="32"/>
          </w:rPr>
          <w:delText>××（部门或单位）</w:delText>
        </w:r>
      </w:del>
      <w:r>
        <w:rPr>
          <w:rFonts w:hint="eastAsia" w:ascii="仿宋_GB2312" w:hAnsi="黑体" w:eastAsia="仿宋_GB2312" w:cs="仿宋_GB2312"/>
          <w:sz w:val="32"/>
          <w:szCs w:val="32"/>
        </w:rPr>
        <w:t>本级及下属各预算单位共有车辆</w:t>
      </w:r>
      <w:del w:id="1303" w:author="忘…记" w:date="2024-02-27T18:25:13Z">
        <w:r>
          <w:rPr>
            <w:rFonts w:hint="default" w:ascii="仿宋_GB2312" w:hAnsi="黑体" w:eastAsia="仿宋_GB2312" w:cs="仿宋_GB2312"/>
            <w:sz w:val="32"/>
            <w:szCs w:val="32"/>
            <w:lang w:val="en-US"/>
          </w:rPr>
          <w:delText>××</w:delText>
        </w:r>
      </w:del>
      <w:ins w:id="1304" w:author="忘…记" w:date="2024-02-27T18:25:13Z">
        <w:r>
          <w:rPr>
            <w:rFonts w:hint="eastAsia" w:ascii="仿宋_GB2312" w:hAnsi="黑体" w:eastAsia="仿宋_GB2312" w:cs="仿宋_GB2312"/>
            <w:sz w:val="32"/>
            <w:szCs w:val="32"/>
            <w:lang w:val="en-US" w:eastAsia="zh-CN"/>
          </w:rPr>
          <w:t>1</w:t>
        </w:r>
      </w:ins>
      <w:r>
        <w:rPr>
          <w:rFonts w:hint="eastAsia" w:ascii="仿宋_GB2312" w:hAnsi="黑体" w:eastAsia="仿宋_GB2312" w:cs="仿宋_GB2312"/>
          <w:sz w:val="32"/>
          <w:szCs w:val="32"/>
        </w:rPr>
        <w:t>辆，其中，领导干部用车</w:t>
      </w:r>
      <w:del w:id="1305" w:author="忘…记" w:date="2024-02-27T18:25:17Z">
        <w:r>
          <w:rPr>
            <w:rFonts w:hint="default" w:ascii="仿宋_GB2312" w:hAnsi="黑体" w:eastAsia="仿宋_GB2312" w:cs="仿宋_GB2312"/>
            <w:sz w:val="32"/>
            <w:szCs w:val="32"/>
            <w:lang w:val="en-US"/>
          </w:rPr>
          <w:delText>××</w:delText>
        </w:r>
      </w:del>
      <w:ins w:id="1306" w:author="忘…记" w:date="2024-02-27T18:25:17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辆，机要通信应急用车</w:t>
      </w:r>
      <w:del w:id="1307" w:author="忘…记" w:date="2024-02-27T18:25:19Z">
        <w:r>
          <w:rPr>
            <w:rFonts w:hint="default" w:ascii="仿宋_GB2312" w:hAnsi="黑体" w:eastAsia="仿宋_GB2312" w:cs="仿宋_GB2312"/>
            <w:sz w:val="32"/>
            <w:szCs w:val="32"/>
            <w:lang w:val="en-US"/>
          </w:rPr>
          <w:delText>××</w:delText>
        </w:r>
      </w:del>
      <w:ins w:id="1308" w:author="忘…记" w:date="2024-02-27T18:25:19Z">
        <w:r>
          <w:rPr>
            <w:rFonts w:hint="eastAsia" w:ascii="仿宋_GB2312" w:hAnsi="黑体" w:eastAsia="仿宋_GB2312" w:cs="仿宋_GB2312"/>
            <w:sz w:val="32"/>
            <w:szCs w:val="32"/>
            <w:lang w:val="en-US" w:eastAsia="zh-CN"/>
          </w:rPr>
          <w:t>1</w:t>
        </w:r>
      </w:ins>
      <w:r>
        <w:rPr>
          <w:rFonts w:hint="eastAsia" w:ascii="仿宋_GB2312" w:hAnsi="黑体" w:eastAsia="仿宋_GB2312" w:cs="仿宋_GB2312"/>
          <w:sz w:val="32"/>
          <w:szCs w:val="32"/>
        </w:rPr>
        <w:t>辆、一般执法执勤用车</w:t>
      </w:r>
      <w:del w:id="1309" w:author="忘…记" w:date="2024-02-27T18:25:28Z">
        <w:r>
          <w:rPr>
            <w:rFonts w:hint="default" w:ascii="仿宋_GB2312" w:hAnsi="黑体" w:eastAsia="仿宋_GB2312" w:cs="仿宋_GB2312"/>
            <w:sz w:val="32"/>
            <w:szCs w:val="32"/>
            <w:lang w:val="en-US"/>
          </w:rPr>
          <w:delText>××</w:delText>
        </w:r>
      </w:del>
      <w:ins w:id="1310" w:author="忘…记" w:date="2024-02-27T18:25:28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辆、特种专业技术用车</w:t>
      </w:r>
      <w:del w:id="1311" w:author="忘…记" w:date="2024-02-27T18:25:33Z">
        <w:r>
          <w:rPr>
            <w:rFonts w:hint="default" w:ascii="仿宋_GB2312" w:hAnsi="黑体" w:eastAsia="仿宋_GB2312" w:cs="仿宋_GB2312"/>
            <w:sz w:val="32"/>
            <w:szCs w:val="32"/>
            <w:lang w:val="en-US"/>
          </w:rPr>
          <w:delText>××</w:delText>
        </w:r>
      </w:del>
      <w:ins w:id="1312" w:author="忘…记" w:date="2024-02-27T18:25:33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辆、其他用车</w:t>
      </w:r>
      <w:del w:id="1313" w:author="忘…记" w:date="2024-02-27T18:25:36Z">
        <w:r>
          <w:rPr>
            <w:rFonts w:hint="default" w:ascii="仿宋_GB2312" w:hAnsi="黑体" w:eastAsia="仿宋_GB2312" w:cs="仿宋_GB2312"/>
            <w:sz w:val="32"/>
            <w:szCs w:val="32"/>
            <w:lang w:val="en-US"/>
          </w:rPr>
          <w:delText>××</w:delText>
        </w:r>
      </w:del>
      <w:ins w:id="1314" w:author="忘…记" w:date="2024-02-27T18:25:36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辆。单位价值100万元以上设备</w:t>
      </w:r>
      <w:del w:id="1315" w:author="忘…记" w:date="2024-02-27T18:25:38Z">
        <w:r>
          <w:rPr>
            <w:rFonts w:hint="default" w:ascii="仿宋_GB2312" w:hAnsi="黑体" w:eastAsia="仿宋_GB2312" w:cs="仿宋_GB2312"/>
            <w:sz w:val="32"/>
            <w:szCs w:val="32"/>
            <w:lang w:val="en-US"/>
          </w:rPr>
          <w:delText>××</w:delText>
        </w:r>
      </w:del>
      <w:ins w:id="1316" w:author="忘…记" w:date="2024-02-27T18:25:38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ins w:id="1317" w:author="忘…记" w:date="2024-02-27T18:26:17Z"/>
          <w:rFonts w:hint="eastAsia" w:ascii="仿宋_GB2312" w:hAnsi="黑体" w:eastAsia="仿宋_GB2312"/>
          <w:sz w:val="32"/>
          <w:szCs w:val="32"/>
        </w:rPr>
      </w:pPr>
      <w:ins w:id="1318" w:author="忘…记" w:date="2024-02-27T09:11:23Z">
        <w:r>
          <w:rPr>
            <w:rFonts w:hint="eastAsia" w:ascii="仿宋_GB2312" w:hAnsi="黑体" w:eastAsia="仿宋_GB2312"/>
            <w:sz w:val="32"/>
            <w:szCs w:val="32"/>
            <w:lang w:val="en-US" w:eastAsia="zh-CN"/>
          </w:rPr>
          <w:t>2024</w:t>
        </w:r>
      </w:ins>
      <w:ins w:id="1319" w:author="忘…记" w:date="2024-02-27T09:11:23Z">
        <w:r>
          <w:rPr>
            <w:rFonts w:hint="eastAsia" w:ascii="仿宋_GB2312" w:hAnsi="黑体" w:eastAsia="仿宋_GB2312"/>
            <w:sz w:val="32"/>
            <w:szCs w:val="32"/>
          </w:rPr>
          <w:t>年海口市龙华</w:t>
        </w:r>
      </w:ins>
      <w:ins w:id="1320" w:author="忘…记" w:date="2024-02-27T09:11:23Z">
        <w:r>
          <w:rPr>
            <w:rFonts w:hint="eastAsia" w:ascii="仿宋_GB2312" w:hAnsi="黑体" w:eastAsia="仿宋_GB2312"/>
            <w:sz w:val="32"/>
            <w:szCs w:val="32"/>
            <w:lang w:eastAsia="zh-CN"/>
          </w:rPr>
          <w:t>区</w:t>
        </w:r>
      </w:ins>
      <w:ins w:id="1321" w:author="忘…记" w:date="2024-02-27T09:11:23Z">
        <w:r>
          <w:rPr>
            <w:rFonts w:hint="eastAsia" w:ascii="仿宋_GB2312" w:hAnsi="黑体" w:eastAsia="仿宋_GB2312"/>
            <w:color w:val="auto"/>
            <w:sz w:val="32"/>
            <w:szCs w:val="32"/>
            <w:lang w:eastAsia="zh-CN"/>
          </w:rPr>
          <w:t>旅游和文化体育局</w:t>
        </w:r>
      </w:ins>
      <w:del w:id="1322" w:author="欣彤" w:date="2024-03-06T16:11:35Z">
        <w:r>
          <w:rPr>
            <w:rFonts w:hint="default" w:ascii="仿宋_GB2312" w:hAnsi="黑体" w:eastAsia="仿宋_GB2312" w:cs="仿宋_GB2312"/>
            <w:sz w:val="32"/>
            <w:szCs w:val="32"/>
            <w:lang w:val="en-US"/>
          </w:rPr>
          <w:delText>××</w:delText>
        </w:r>
      </w:del>
      <w:del w:id="1323" w:author="欣彤" w:date="2024-03-06T16:11:35Z">
        <w:r>
          <w:rPr>
            <w:rFonts w:hint="default" w:ascii="仿宋_GB2312" w:hAnsi="黑体" w:eastAsia="仿宋_GB2312"/>
            <w:sz w:val="32"/>
            <w:szCs w:val="32"/>
            <w:lang w:val="en-US"/>
          </w:rPr>
          <w:delText>年</w:delText>
        </w:r>
      </w:del>
      <w:del w:id="1324" w:author="欣彤" w:date="2024-03-06T16:11:35Z">
        <w:r>
          <w:rPr>
            <w:rFonts w:hint="default" w:ascii="仿宋_GB2312" w:hAnsi="黑体" w:eastAsia="仿宋_GB2312" w:cs="仿宋_GB2312"/>
            <w:sz w:val="32"/>
            <w:szCs w:val="32"/>
            <w:lang w:val="en-US"/>
          </w:rPr>
          <w:delText>××（部门或单位）××</w:delText>
        </w:r>
      </w:del>
      <w:ins w:id="1325" w:author="欣彤" w:date="2024-03-06T16:11:35Z">
        <w:r>
          <w:rPr>
            <w:rFonts w:hint="eastAsia" w:ascii="仿宋_GB2312" w:hAnsi="黑体" w:eastAsia="仿宋_GB2312" w:cs="仿宋_GB2312"/>
            <w:sz w:val="32"/>
            <w:szCs w:val="32"/>
            <w:lang w:val="en-US" w:eastAsia="zh-CN"/>
          </w:rPr>
          <w:t>2</w:t>
        </w:r>
      </w:ins>
      <w:ins w:id="1326" w:author="欣彤" w:date="2024-03-06T16:11:36Z">
        <w:r>
          <w:rPr>
            <w:rFonts w:hint="eastAsia" w:ascii="仿宋_GB2312" w:hAnsi="黑体" w:eastAsia="仿宋_GB2312" w:cs="仿宋_GB2312"/>
            <w:sz w:val="32"/>
            <w:szCs w:val="32"/>
            <w:lang w:val="en-US" w:eastAsia="zh-CN"/>
          </w:rPr>
          <w:t>4</w:t>
        </w:r>
      </w:ins>
      <w:r>
        <w:rPr>
          <w:rFonts w:hint="eastAsia" w:ascii="仿宋_GB2312" w:hAnsi="黑体" w:eastAsia="仿宋_GB2312" w:cs="仿宋_GB2312"/>
          <w:sz w:val="32"/>
          <w:szCs w:val="32"/>
        </w:rPr>
        <w:t>个项目实行绩效目标管理，涉及一般公共预算</w:t>
      </w:r>
      <w:ins w:id="1327" w:author="欣彤" w:date="2024-03-06T11:22:23Z">
        <w:r>
          <w:rPr>
            <w:rFonts w:hint="default" w:ascii="仿宋_GB2312" w:hAnsi="黑体" w:eastAsia="仿宋_GB2312" w:cs="仿宋_GB2312"/>
            <w:sz w:val="32"/>
            <w:szCs w:val="32"/>
            <w:lang w:val="en-US"/>
          </w:rPr>
          <w:t>6792.32</w:t>
        </w:r>
      </w:ins>
      <w:del w:id="1328" w:author="欣彤" w:date="2024-03-06T11:22:23Z">
        <w:r>
          <w:rPr>
            <w:rFonts w:hint="default" w:ascii="仿宋_GB2312" w:hAnsi="黑体" w:eastAsia="仿宋_GB2312" w:cs="仿宋_GB2312"/>
            <w:sz w:val="32"/>
            <w:szCs w:val="32"/>
            <w:lang w:val="en-US"/>
          </w:rPr>
          <w:delText>××</w:delText>
        </w:r>
      </w:del>
      <w:ins w:id="1329" w:author="忘…记" w:date="2024-02-27T18:26:07Z">
        <w:del w:id="1330" w:author="欣彤" w:date="2024-03-06T11:22:23Z">
          <w:r>
            <w:rPr>
              <w:rFonts w:hint="default" w:ascii="仿宋_GB2312" w:hAnsi="黑体" w:eastAsia="仿宋_GB2312" w:cs="仿宋_GB2312"/>
              <w:sz w:val="32"/>
              <w:szCs w:val="32"/>
              <w:lang w:val="en-US" w:eastAsia="zh-CN"/>
            </w:rPr>
            <w:delText>777</w:delText>
          </w:r>
        </w:del>
      </w:ins>
      <w:ins w:id="1331" w:author="忘…记" w:date="2024-02-27T18:26:08Z">
        <w:del w:id="1332" w:author="欣彤" w:date="2024-03-06T11:22:23Z">
          <w:r>
            <w:rPr>
              <w:rFonts w:hint="default" w:ascii="仿宋_GB2312" w:hAnsi="黑体" w:eastAsia="仿宋_GB2312" w:cs="仿宋_GB2312"/>
              <w:sz w:val="32"/>
              <w:szCs w:val="32"/>
              <w:lang w:val="en-US" w:eastAsia="zh-CN"/>
            </w:rPr>
            <w:delText>3.48</w:delText>
          </w:r>
        </w:del>
      </w:ins>
      <w:r>
        <w:rPr>
          <w:rFonts w:hint="eastAsia" w:ascii="仿宋_GB2312" w:hAnsi="黑体" w:eastAsia="仿宋_GB2312"/>
          <w:sz w:val="32"/>
          <w:szCs w:val="32"/>
        </w:rPr>
        <w:t>万元、</w:t>
      </w:r>
      <w:ins w:id="1333" w:author="欣彤" w:date="2024-03-06T11:48:56Z">
        <w:r>
          <w:rPr>
            <w:rFonts w:hint="eastAsia" w:ascii="仿宋_GB2312" w:hAnsi="黑体" w:eastAsia="仿宋_GB2312"/>
            <w:sz w:val="32"/>
            <w:szCs w:val="32"/>
          </w:rPr>
          <w:t>上年结转</w:t>
        </w:r>
      </w:ins>
      <w:ins w:id="1334" w:author="欣彤" w:date="2024-03-06T11:49:04Z">
        <w:r>
          <w:rPr>
            <w:rFonts w:hint="eastAsia" w:ascii="仿宋_GB2312" w:hAnsi="黑体" w:eastAsia="仿宋_GB2312"/>
            <w:sz w:val="32"/>
            <w:szCs w:val="32"/>
          </w:rPr>
          <w:t>1480.16</w:t>
        </w:r>
      </w:ins>
      <w:del w:id="1335" w:author="欣彤" w:date="2024-03-06T11:49:04Z">
        <w:r>
          <w:rPr>
            <w:rFonts w:hint="eastAsia" w:ascii="仿宋_GB2312" w:hAnsi="黑体" w:eastAsia="仿宋_GB2312"/>
            <w:sz w:val="32"/>
            <w:szCs w:val="32"/>
          </w:rPr>
          <w:delText>政府性基金</w:delText>
        </w:r>
      </w:del>
      <w:del w:id="1336" w:author="欣彤" w:date="2024-03-06T11:49:04Z">
        <w:r>
          <w:rPr>
            <w:rFonts w:hint="eastAsia" w:ascii="仿宋_GB2312" w:hAnsi="黑体" w:eastAsia="仿宋_GB2312" w:cs="仿宋_GB2312"/>
            <w:sz w:val="32"/>
            <w:szCs w:val="32"/>
            <w:lang w:val="en-US"/>
          </w:rPr>
          <w:delText>××</w:delText>
        </w:r>
      </w:del>
      <w:ins w:id="1337" w:author="忘…记" w:date="2024-02-27T18:25:58Z">
        <w:del w:id="1338" w:author="欣彤" w:date="2024-03-06T11:49:04Z">
          <w:r>
            <w:rPr>
              <w:rFonts w:hint="eastAsia" w:ascii="仿宋_GB2312" w:hAnsi="黑体" w:eastAsia="仿宋_GB2312" w:cs="仿宋_GB2312"/>
              <w:sz w:val="32"/>
              <w:szCs w:val="32"/>
              <w:lang w:val="en-US" w:eastAsia="zh-CN"/>
            </w:rPr>
            <w:delText>499</w:delText>
          </w:r>
        </w:del>
      </w:ins>
      <w:r>
        <w:rPr>
          <w:rFonts w:hint="eastAsia" w:ascii="仿宋_GB2312" w:hAnsi="黑体" w:eastAsia="仿宋_GB2312"/>
          <w:sz w:val="32"/>
          <w:szCs w:val="32"/>
        </w:rPr>
        <w:t>万元</w:t>
      </w:r>
      <w:del w:id="1339" w:author="忘…记" w:date="2024-02-27T18:26:16Z">
        <w:r>
          <w:rPr>
            <w:rFonts w:hint="eastAsia" w:ascii="仿宋_GB2312" w:hAnsi="黑体" w:eastAsia="仿宋_GB2312"/>
            <w:sz w:val="32"/>
            <w:szCs w:val="32"/>
          </w:rPr>
          <w:delText>、</w:delText>
        </w:r>
      </w:del>
      <w:del w:id="1340" w:author="忘…记" w:date="2024-02-27T18:26:16Z">
        <w:r>
          <w:rPr>
            <w:rFonts w:ascii="仿宋_GB2312" w:hAnsi="黑体" w:eastAsia="仿宋_GB2312"/>
            <w:sz w:val="32"/>
            <w:szCs w:val="32"/>
          </w:rPr>
          <w:delText>……</w:delText>
        </w:r>
      </w:del>
      <w:r>
        <w:rPr>
          <w:rFonts w:hint="eastAsia" w:ascii="仿宋_GB2312" w:hAnsi="黑体" w:eastAsia="仿宋_GB2312"/>
          <w:sz w:val="32"/>
          <w:szCs w:val="32"/>
        </w:rPr>
        <w:t>。</w:t>
      </w:r>
    </w:p>
    <w:p>
      <w:pPr>
        <w:pStyle w:val="3"/>
        <w:ind w:firstLine="640" w:firstLineChars="200"/>
        <w:rPr>
          <w:ins w:id="1342" w:author="欣彤" w:date="2024-03-06T14:50:37Z"/>
          <w:rFonts w:hint="eastAsia" w:ascii="仿宋_GB2312" w:hAnsi="黑体" w:eastAsia="仿宋_GB2312"/>
          <w:sz w:val="32"/>
          <w:szCs w:val="32"/>
          <w:lang w:eastAsia="zh-CN"/>
        </w:rPr>
        <w:pPrChange w:id="1341" w:author="忘…记" w:date="2024-02-27T18:26:31Z">
          <w:pPr>
            <w:pStyle w:val="3"/>
          </w:pPr>
        </w:pPrChange>
      </w:pPr>
      <w:ins w:id="1343" w:author="忘…记" w:date="2024-02-27T18:26:19Z">
        <w:r>
          <w:rPr>
            <w:rFonts w:hint="eastAsia" w:ascii="仿宋_GB2312" w:hAnsi="黑体" w:eastAsia="仿宋_GB2312"/>
            <w:sz w:val="32"/>
            <w:szCs w:val="32"/>
            <w:lang w:eastAsia="zh-CN"/>
          </w:rPr>
          <w:t>其中</w:t>
        </w:r>
      </w:ins>
      <w:ins w:id="1344" w:author="忘…记" w:date="2024-02-27T18:26:22Z">
        <w:r>
          <w:rPr>
            <w:rFonts w:hint="eastAsia" w:ascii="仿宋_GB2312" w:hAnsi="黑体" w:eastAsia="仿宋_GB2312"/>
            <w:sz w:val="32"/>
            <w:szCs w:val="32"/>
            <w:lang w:eastAsia="zh-CN"/>
          </w:rPr>
          <w:t>，</w:t>
        </w:r>
      </w:ins>
      <w:ins w:id="1345" w:author="忘…记" w:date="2024-02-27T18:26:23Z">
        <w:r>
          <w:rPr>
            <w:rFonts w:hint="eastAsia" w:ascii="仿宋_GB2312" w:hAnsi="黑体" w:eastAsia="仿宋_GB2312"/>
            <w:sz w:val="32"/>
            <w:szCs w:val="32"/>
            <w:lang w:eastAsia="zh-CN"/>
          </w:rPr>
          <w:t>重点</w:t>
        </w:r>
      </w:ins>
      <w:ins w:id="1346" w:author="忘…记" w:date="2024-02-27T18:26:25Z">
        <w:r>
          <w:rPr>
            <w:rFonts w:hint="eastAsia" w:ascii="仿宋_GB2312" w:hAnsi="黑体" w:eastAsia="仿宋_GB2312"/>
            <w:sz w:val="32"/>
            <w:szCs w:val="32"/>
            <w:lang w:eastAsia="zh-CN"/>
          </w:rPr>
          <w:t>项目</w:t>
        </w:r>
      </w:ins>
      <w:ins w:id="1347" w:author="忘…记" w:date="2024-02-27T18:26:26Z">
        <w:r>
          <w:rPr>
            <w:rFonts w:hint="eastAsia" w:ascii="仿宋_GB2312" w:hAnsi="黑体" w:eastAsia="仿宋_GB2312"/>
            <w:sz w:val="32"/>
            <w:szCs w:val="32"/>
            <w:lang w:eastAsia="zh-CN"/>
          </w:rPr>
          <w:t>预算</w:t>
        </w:r>
      </w:ins>
      <w:ins w:id="1348" w:author="忘…记" w:date="2024-02-27T18:26:27Z">
        <w:r>
          <w:rPr>
            <w:rFonts w:hint="eastAsia" w:ascii="仿宋_GB2312" w:hAnsi="黑体" w:eastAsia="仿宋_GB2312"/>
            <w:sz w:val="32"/>
            <w:szCs w:val="32"/>
            <w:lang w:eastAsia="zh-CN"/>
          </w:rPr>
          <w:t>绩效</w:t>
        </w:r>
      </w:ins>
      <w:ins w:id="1349" w:author="忘…记" w:date="2024-02-27T18:26:28Z">
        <w:r>
          <w:rPr>
            <w:rFonts w:hint="eastAsia" w:ascii="仿宋_GB2312" w:hAnsi="黑体" w:eastAsia="仿宋_GB2312"/>
            <w:sz w:val="32"/>
            <w:szCs w:val="32"/>
            <w:lang w:eastAsia="zh-CN"/>
          </w:rPr>
          <w:t>情况</w:t>
        </w:r>
      </w:ins>
      <w:ins w:id="1350" w:author="忘…记" w:date="2024-02-27T18:26:29Z">
        <w:r>
          <w:rPr>
            <w:rFonts w:hint="eastAsia" w:ascii="仿宋_GB2312" w:hAnsi="黑体" w:eastAsia="仿宋_GB2312"/>
            <w:sz w:val="32"/>
            <w:szCs w:val="32"/>
            <w:lang w:eastAsia="zh-CN"/>
          </w:rPr>
          <w:t>：</w:t>
        </w:r>
      </w:ins>
    </w:p>
    <w:p>
      <w:pPr>
        <w:numPr>
          <w:ilvl w:val="0"/>
          <w:numId w:val="9"/>
          <w:ins w:id="1352" w:author="欣彤" w:date="2024-03-06T14:51:44Z"/>
        </w:numPr>
        <w:autoSpaceDE w:val="0"/>
        <w:autoSpaceDN w:val="0"/>
        <w:adjustRightInd w:val="0"/>
        <w:spacing w:line="600" w:lineRule="exact"/>
        <w:ind w:left="0" w:leftChars="0" w:firstLine="640" w:firstLineChars="200"/>
        <w:rPr>
          <w:ins w:id="1353" w:author="欣彤" w:date="2024-03-06T14:51:44Z"/>
          <w:rFonts w:hint="eastAsia" w:ascii="仿宋_GB2312" w:hAnsi="黑体" w:eastAsia="仿宋_GB2312" w:cs="仿宋_GB2312"/>
          <w:color w:val="auto"/>
          <w:sz w:val="32"/>
          <w:szCs w:val="32"/>
          <w:lang w:eastAsia="zh-CN"/>
        </w:rPr>
        <w:pPrChange w:id="1351" w:author="欣彤" w:date="2024-03-06T14:51:44Z">
          <w:pPr>
            <w:numPr>
              <w:ilvl w:val="0"/>
              <w:numId w:val="8"/>
            </w:numPr>
            <w:autoSpaceDE w:val="0"/>
            <w:autoSpaceDN w:val="0"/>
            <w:adjustRightInd w:val="0"/>
            <w:spacing w:line="600" w:lineRule="exact"/>
            <w:ind w:left="-10" w:leftChars="0" w:firstLine="640" w:firstLineChars="0"/>
          </w:pPr>
        </w:pPrChange>
      </w:pPr>
      <w:ins w:id="1354" w:author="欣彤" w:date="2024-03-06T14:50:39Z">
        <w:r>
          <w:rPr>
            <w:rFonts w:hint="eastAsia" w:ascii="仿宋_GB2312" w:hAnsi="黑体" w:eastAsia="仿宋_GB2312" w:cs="仿宋_GB2312"/>
            <w:color w:val="auto"/>
            <w:sz w:val="32"/>
            <w:szCs w:val="32"/>
            <w:lang w:eastAsia="zh-CN"/>
          </w:rPr>
          <w:t>复兴城文化产业园运营项目，预算安排</w:t>
        </w:r>
      </w:ins>
      <w:ins w:id="1355" w:author="欣彤" w:date="2024-03-06T14:50:39Z">
        <w:r>
          <w:rPr>
            <w:rFonts w:hint="eastAsia" w:ascii="仿宋_GB2312" w:hAnsi="黑体" w:eastAsia="仿宋_GB2312" w:cs="仿宋_GB2312"/>
            <w:color w:val="auto"/>
            <w:sz w:val="32"/>
            <w:szCs w:val="32"/>
            <w:lang w:val="en-US" w:eastAsia="zh-CN"/>
          </w:rPr>
          <w:t>7</w:t>
        </w:r>
      </w:ins>
      <w:ins w:id="1356" w:author="欣彤" w:date="2024-03-06T14:50:57Z">
        <w:r>
          <w:rPr>
            <w:rFonts w:hint="eastAsia" w:ascii="仿宋_GB2312" w:hAnsi="黑体" w:eastAsia="仿宋_GB2312" w:cs="仿宋_GB2312"/>
            <w:color w:val="auto"/>
            <w:sz w:val="32"/>
            <w:szCs w:val="32"/>
            <w:lang w:val="en-US" w:eastAsia="zh-CN"/>
          </w:rPr>
          <w:t>7</w:t>
        </w:r>
      </w:ins>
      <w:ins w:id="1357" w:author="欣彤" w:date="2024-03-06T14:50:58Z">
        <w:r>
          <w:rPr>
            <w:rFonts w:hint="eastAsia" w:ascii="仿宋_GB2312" w:hAnsi="黑体" w:eastAsia="仿宋_GB2312" w:cs="仿宋_GB2312"/>
            <w:color w:val="auto"/>
            <w:sz w:val="32"/>
            <w:szCs w:val="32"/>
            <w:lang w:val="en-US" w:eastAsia="zh-CN"/>
          </w:rPr>
          <w:t>8</w:t>
        </w:r>
      </w:ins>
      <w:ins w:id="1358" w:author="欣彤" w:date="2024-03-06T14:50:39Z">
        <w:r>
          <w:rPr>
            <w:rFonts w:hint="eastAsia" w:ascii="仿宋_GB2312" w:hAnsi="黑体" w:eastAsia="仿宋_GB2312" w:cs="仿宋_GB2312"/>
            <w:color w:val="auto"/>
            <w:sz w:val="32"/>
            <w:szCs w:val="32"/>
            <w:lang w:eastAsia="zh-CN"/>
          </w:rPr>
          <w:t>万元，主要用于</w:t>
        </w:r>
      </w:ins>
      <w:ins w:id="1359" w:author="欣彤" w:date="2024-03-06T14:50:39Z">
        <w:r>
          <w:rPr>
            <w:rFonts w:hint="eastAsia" w:ascii="仿宋_GB2312" w:hAnsi="仿宋_GB2312" w:eastAsia="仿宋_GB2312" w:cs="仿宋_GB2312"/>
            <w:color w:val="auto"/>
            <w:kern w:val="0"/>
            <w:sz w:val="32"/>
            <w:szCs w:val="32"/>
            <w:lang w:val="en-US" w:eastAsia="zh-CN" w:bidi="ar-SA"/>
          </w:rPr>
          <w:t>推进园区进一步拓展楼宇空间，提升招商质量</w:t>
        </w:r>
      </w:ins>
      <w:ins w:id="1360" w:author="欣彤" w:date="2024-03-06T14:50:39Z">
        <w:r>
          <w:rPr>
            <w:rFonts w:hint="eastAsia" w:ascii="仿宋_GB2312" w:hAnsi="黑体" w:eastAsia="仿宋_GB2312" w:cs="仿宋_GB2312"/>
            <w:color w:val="auto"/>
            <w:sz w:val="32"/>
            <w:szCs w:val="32"/>
            <w:lang w:eastAsia="zh-CN"/>
          </w:rPr>
          <w:t>，</w:t>
        </w:r>
      </w:ins>
      <w:ins w:id="1361" w:author="欣彤" w:date="2024-03-06T14:50:39Z">
        <w:r>
          <w:rPr>
            <w:rFonts w:hint="eastAsia" w:ascii="仿宋_GB2312" w:hAnsi="仿宋_GB2312" w:eastAsia="仿宋_GB2312" w:cs="仿宋_GB2312"/>
            <w:color w:val="auto"/>
            <w:kern w:val="0"/>
            <w:sz w:val="32"/>
            <w:szCs w:val="32"/>
            <w:lang w:val="en-US" w:eastAsia="zh-CN" w:bidi="ar-SA"/>
          </w:rPr>
          <w:t>不断扩大招商队伍、引进专业服务人才，引入更有实力的龙头企业进驻园区，借助他们的影响力吸引更多的企业来我园区投资发展。</w:t>
        </w:r>
      </w:ins>
      <w:ins w:id="1362" w:author="欣彤" w:date="2024-03-06T14:50:39Z">
        <w:r>
          <w:rPr>
            <w:rFonts w:hint="eastAsia" w:ascii="仿宋_GB2312" w:hAnsi="黑体" w:eastAsia="仿宋_GB2312" w:cs="仿宋_GB2312"/>
            <w:color w:val="auto"/>
            <w:sz w:val="32"/>
            <w:szCs w:val="32"/>
            <w:lang w:eastAsia="zh-CN"/>
          </w:rPr>
          <w:t>绩效目标是</w:t>
        </w:r>
      </w:ins>
      <w:ins w:id="1363" w:author="欣彤" w:date="2024-03-06T14:50:39Z">
        <w:r>
          <w:rPr>
            <w:rFonts w:hint="eastAsia" w:ascii="仿宋_GB2312" w:hAnsi="黑体" w:eastAsia="仿宋_GB2312" w:cs="仿宋_GB2312"/>
            <w:color w:val="auto"/>
            <w:sz w:val="32"/>
            <w:szCs w:val="32"/>
          </w:rPr>
          <w:t>园区入驻企业</w:t>
        </w:r>
      </w:ins>
      <w:ins w:id="1364" w:author="欣彤" w:date="2024-03-06T14:51:17Z">
        <w:r>
          <w:rPr>
            <w:rFonts w:hint="eastAsia" w:ascii="仿宋_GB2312" w:hAnsi="黑体" w:eastAsia="仿宋_GB2312" w:cs="仿宋_GB2312"/>
            <w:color w:val="auto"/>
            <w:sz w:val="32"/>
            <w:szCs w:val="32"/>
            <w:lang w:val="en-US" w:eastAsia="zh-CN"/>
          </w:rPr>
          <w:t>50</w:t>
        </w:r>
      </w:ins>
      <w:ins w:id="1365" w:author="欣彤" w:date="2024-03-06T14:50:39Z">
        <w:r>
          <w:rPr>
            <w:rFonts w:hint="eastAsia" w:ascii="仿宋_GB2312" w:hAnsi="黑体" w:eastAsia="仿宋_GB2312" w:cs="仿宋_GB2312"/>
            <w:color w:val="auto"/>
            <w:sz w:val="32"/>
            <w:szCs w:val="32"/>
          </w:rPr>
          <w:t>0家</w:t>
        </w:r>
      </w:ins>
      <w:ins w:id="1366" w:author="欣彤" w:date="2024-03-06T14:50:39Z">
        <w:r>
          <w:rPr>
            <w:rFonts w:hint="eastAsia" w:ascii="仿宋_GB2312" w:hAnsi="黑体" w:eastAsia="仿宋_GB2312" w:cs="仿宋_GB2312"/>
            <w:color w:val="auto"/>
            <w:sz w:val="32"/>
            <w:szCs w:val="32"/>
            <w:lang w:val="en-US" w:eastAsia="zh-CN"/>
          </w:rPr>
          <w:t>，实现</w:t>
        </w:r>
      </w:ins>
      <w:ins w:id="1367" w:author="欣彤" w:date="2024-03-07T18:02:10Z">
        <w:r>
          <w:rPr>
            <w:rFonts w:hint="eastAsia" w:ascii="仿宋_GB2312" w:hAnsi="黑体" w:eastAsia="仿宋_GB2312" w:cs="仿宋_GB2312"/>
            <w:color w:val="auto"/>
            <w:sz w:val="32"/>
            <w:szCs w:val="32"/>
            <w:lang w:val="en-US" w:eastAsia="zh-CN"/>
          </w:rPr>
          <w:t>营收</w:t>
        </w:r>
      </w:ins>
      <w:ins w:id="1368" w:author="欣彤" w:date="2024-03-06T14:51:09Z">
        <w:r>
          <w:rPr>
            <w:rFonts w:hint="eastAsia" w:ascii="仿宋_GB2312" w:hAnsi="黑体" w:eastAsia="仿宋_GB2312" w:cs="仿宋_GB2312"/>
            <w:color w:val="auto"/>
            <w:sz w:val="32"/>
            <w:szCs w:val="32"/>
            <w:lang w:val="en-US" w:eastAsia="zh-CN"/>
          </w:rPr>
          <w:t>90</w:t>
        </w:r>
      </w:ins>
      <w:ins w:id="1369" w:author="欣彤" w:date="2024-03-06T14:50:39Z">
        <w:r>
          <w:rPr>
            <w:rFonts w:hint="eastAsia" w:ascii="仿宋_GB2312" w:hAnsi="黑体" w:eastAsia="仿宋_GB2312" w:cs="仿宋_GB2312"/>
            <w:color w:val="auto"/>
            <w:sz w:val="32"/>
            <w:szCs w:val="32"/>
            <w:lang w:val="en-US" w:eastAsia="zh-CN"/>
          </w:rPr>
          <w:t>亿元</w:t>
        </w:r>
      </w:ins>
      <w:ins w:id="1370" w:author="欣彤" w:date="2024-03-06T14:50:39Z">
        <w:r>
          <w:rPr>
            <w:rFonts w:hint="eastAsia" w:ascii="仿宋_GB2312" w:hAnsi="黑体" w:eastAsia="仿宋_GB2312" w:cs="仿宋_GB2312"/>
            <w:color w:val="auto"/>
            <w:sz w:val="32"/>
            <w:szCs w:val="32"/>
            <w:lang w:eastAsia="zh-CN"/>
          </w:rPr>
          <w:t>。</w:t>
        </w:r>
      </w:ins>
    </w:p>
    <w:p>
      <w:pPr>
        <w:pStyle w:val="12"/>
        <w:widowControl w:val="0"/>
        <w:numPr>
          <w:ilvl w:val="0"/>
          <w:numId w:val="9"/>
          <w:ins w:id="1372" w:author="欣彤" w:date="2024-03-06T14:55:18Z"/>
        </w:numPr>
        <w:ind w:left="0" w:leftChars="0" w:firstLine="640" w:firstLineChars="200"/>
        <w:jc w:val="both"/>
        <w:rPr>
          <w:ins w:id="1373" w:author="欣彤" w:date="2024-03-06T14:55:18Z"/>
          <w:rFonts w:hint="eastAsia" w:ascii="仿宋_GB2312" w:hAnsi="黑体" w:eastAsia="仿宋_GB2312" w:cs="仿宋_GB2312"/>
          <w:color w:val="auto"/>
          <w:sz w:val="32"/>
          <w:szCs w:val="32"/>
          <w:lang w:eastAsia="zh-CN"/>
        </w:rPr>
        <w:pPrChange w:id="1371" w:author="欣彤" w:date="2024-03-06T14:55:18Z">
          <w:pPr>
            <w:pStyle w:val="12"/>
            <w:widowControl w:val="0"/>
            <w:numPr>
              <w:ilvl w:val="0"/>
              <w:numId w:val="8"/>
            </w:numPr>
            <w:ind w:left="-10" w:leftChars="0" w:firstLine="640" w:firstLineChars="0"/>
            <w:jc w:val="both"/>
          </w:pPr>
        </w:pPrChange>
      </w:pPr>
      <w:ins w:id="1374" w:author="欣彤" w:date="2024-03-06T14:51:45Z">
        <w:r>
          <w:rPr>
            <w:rFonts w:hint="eastAsia" w:ascii="仿宋_GB2312" w:hAnsi="黑体" w:eastAsia="仿宋_GB2312"/>
            <w:color w:val="auto"/>
            <w:sz w:val="32"/>
            <w:szCs w:val="32"/>
            <w:lang w:eastAsia="zh-CN"/>
          </w:rPr>
          <w:t>海南华侨博物馆项目，</w:t>
        </w:r>
      </w:ins>
      <w:ins w:id="1375" w:author="欣彤" w:date="2024-03-06T14:51:45Z">
        <w:r>
          <w:rPr>
            <w:rFonts w:hint="eastAsia" w:ascii="仿宋_GB2312" w:hAnsi="黑体" w:eastAsia="仿宋_GB2312" w:cs="仿宋_GB2312"/>
            <w:color w:val="auto"/>
            <w:sz w:val="32"/>
            <w:szCs w:val="32"/>
            <w:lang w:eastAsia="zh-CN"/>
          </w:rPr>
          <w:t>预算安排</w:t>
        </w:r>
      </w:ins>
      <w:ins w:id="1376" w:author="欣彤" w:date="2024-03-06T14:52:09Z">
        <w:r>
          <w:rPr>
            <w:rFonts w:hint="eastAsia" w:ascii="仿宋_GB2312" w:hAnsi="黑体" w:eastAsia="仿宋_GB2312" w:cs="仿宋_GB2312"/>
            <w:color w:val="auto"/>
            <w:sz w:val="32"/>
            <w:szCs w:val="32"/>
            <w:lang w:val="en-US" w:eastAsia="zh-CN"/>
          </w:rPr>
          <w:t>4</w:t>
        </w:r>
      </w:ins>
      <w:ins w:id="1377" w:author="欣彤" w:date="2024-03-06T14:51:45Z">
        <w:r>
          <w:rPr>
            <w:rFonts w:hint="eastAsia" w:ascii="仿宋_GB2312" w:hAnsi="黑体" w:eastAsia="仿宋_GB2312" w:cs="仿宋_GB2312"/>
            <w:color w:val="auto"/>
            <w:sz w:val="32"/>
            <w:szCs w:val="32"/>
            <w:lang w:val="en-US" w:eastAsia="zh-CN"/>
          </w:rPr>
          <w:t>000</w:t>
        </w:r>
      </w:ins>
      <w:ins w:id="1378" w:author="欣彤" w:date="2024-03-06T14:51:45Z">
        <w:r>
          <w:rPr>
            <w:rFonts w:hint="eastAsia" w:ascii="仿宋_GB2312" w:hAnsi="黑体" w:eastAsia="仿宋_GB2312" w:cs="仿宋_GB2312"/>
            <w:color w:val="auto"/>
            <w:sz w:val="32"/>
            <w:szCs w:val="32"/>
            <w:lang w:eastAsia="zh-CN"/>
          </w:rPr>
          <w:t>万元，主要用于项目建设后，</w:t>
        </w:r>
      </w:ins>
      <w:ins w:id="1379" w:author="欣彤" w:date="2024-03-08T09:12:35Z">
        <w:r>
          <w:rPr>
            <w:rFonts w:hint="eastAsia" w:ascii="仿宋_GB2312" w:hAnsi="黑体" w:eastAsia="仿宋_GB2312" w:cs="仿宋_GB2312"/>
            <w:color w:val="auto"/>
            <w:sz w:val="32"/>
            <w:szCs w:val="32"/>
            <w:lang w:eastAsia="zh-CN"/>
          </w:rPr>
          <w:t>占地面积约1830㎡，总建筑面积约4522㎡。</w:t>
        </w:r>
      </w:ins>
      <w:ins w:id="1380" w:author="欣彤" w:date="2024-03-06T14:51:45Z">
        <w:r>
          <w:rPr>
            <w:rFonts w:hint="eastAsia" w:ascii="仿宋_GB2312" w:hAnsi="黑体" w:eastAsia="仿宋_GB2312" w:cs="仿宋_GB2312"/>
            <w:color w:val="auto"/>
            <w:sz w:val="32"/>
            <w:szCs w:val="32"/>
            <w:lang w:eastAsia="zh-CN"/>
          </w:rPr>
          <w:t>计划轮回展示琼籍华侨华人、归侨侨眷等奋斗历程的书籍、字画、艺术品、家谱、家书等物品或相关图片2000张，展</w:t>
        </w:r>
        <w:bookmarkStart w:id="0" w:name="_GoBack"/>
        <w:bookmarkEnd w:id="0"/>
        <w:r>
          <w:rPr>
            <w:rFonts w:hint="eastAsia" w:ascii="仿宋_GB2312" w:hAnsi="黑体" w:eastAsia="仿宋_GB2312" w:cs="仿宋_GB2312"/>
            <w:color w:val="auto"/>
            <w:sz w:val="32"/>
            <w:szCs w:val="32"/>
            <w:lang w:eastAsia="zh-CN"/>
          </w:rPr>
          <w:t>播宣传相关琼籍华侨事迹的视频20个，填补我省华侨博物展示、宣传的空白。</w:t>
        </w:r>
      </w:ins>
    </w:p>
    <w:p>
      <w:pPr>
        <w:spacing w:line="240" w:lineRule="auto"/>
        <w:ind w:firstLine="641"/>
        <w:jc w:val="left"/>
        <w:rPr>
          <w:rFonts w:hint="eastAsia" w:ascii="仿宋_GB2312" w:hAnsi="黑体" w:eastAsia="仿宋_GB2312" w:cs="仿宋_GB2312"/>
          <w:b w:val="0"/>
          <w:color w:val="auto"/>
          <w:kern w:val="0"/>
          <w:sz w:val="32"/>
          <w:szCs w:val="32"/>
          <w:lang w:val="en-US" w:eastAsia="zh-CN"/>
          <w:rPrChange w:id="1382" w:author="欣彤" w:date="2024-03-06T15:34:41Z">
            <w:rPr>
              <w:rFonts w:hint="default" w:ascii="仿宋_GB2312" w:hAnsi="楷体_GB2312" w:eastAsia="宋体" w:cs="楷体_GB2312"/>
              <w:b/>
              <w:sz w:val="32"/>
              <w:szCs w:val="32"/>
              <w:lang w:val="en-US" w:eastAsia="zh-CN"/>
            </w:rPr>
          </w:rPrChange>
        </w:rPr>
        <w:pPrChange w:id="1381" w:author="欣彤" w:date="2024-03-06T15:35:09Z">
          <w:pPr>
            <w:pStyle w:val="3"/>
          </w:pPr>
        </w:pPrChange>
      </w:pPr>
      <w:ins w:id="1383" w:author="欣彤" w:date="2024-03-06T15:16:05Z">
        <w:r>
          <w:rPr>
            <w:rFonts w:hint="eastAsia" w:ascii="仿宋_GB2312" w:hAnsi="黑体" w:eastAsia="仿宋_GB2312" w:cs="仿宋_GB2312"/>
            <w:color w:val="auto"/>
            <w:kern w:val="0"/>
            <w:sz w:val="32"/>
            <w:szCs w:val="32"/>
            <w:lang w:val="en-US" w:eastAsia="zh-CN"/>
            <w:rPrChange w:id="1384" w:author="欣彤" w:date="2024-03-06T15:34:41Z">
              <w:rPr>
                <w:rFonts w:hint="eastAsia" w:ascii="仿宋_GB2312" w:hAnsi="黑体" w:eastAsia="仿宋_GB2312" w:cs="仿宋_GB2312"/>
                <w:color w:val="auto"/>
                <w:sz w:val="32"/>
                <w:szCs w:val="32"/>
                <w:lang w:val="en-US" w:eastAsia="zh-CN"/>
              </w:rPr>
            </w:rPrChange>
          </w:rPr>
          <w:t>3.</w:t>
        </w:r>
      </w:ins>
      <w:ins w:id="1385" w:author="欣彤" w:date="2024-03-06T14:55:21Z">
        <w:r>
          <w:rPr>
            <w:rFonts w:hint="eastAsia" w:ascii="仿宋_GB2312" w:hAnsi="黑体" w:eastAsia="仿宋_GB2312" w:cs="仿宋_GB2312"/>
            <w:color w:val="auto"/>
            <w:kern w:val="0"/>
            <w:sz w:val="32"/>
            <w:szCs w:val="32"/>
            <w:lang w:eastAsia="zh-CN"/>
            <w:rPrChange w:id="1386" w:author="欣彤" w:date="2024-03-06T15:34:41Z">
              <w:rPr>
                <w:rFonts w:hint="eastAsia" w:ascii="仿宋_GB2312" w:hAnsi="黑体" w:eastAsia="仿宋_GB2312" w:cs="仿宋_GB2312"/>
                <w:color w:val="auto"/>
                <w:sz w:val="32"/>
                <w:szCs w:val="32"/>
                <w:lang w:eastAsia="zh-CN"/>
              </w:rPr>
            </w:rPrChange>
          </w:rPr>
          <w:t>旅游</w:t>
        </w:r>
      </w:ins>
      <w:ins w:id="1387" w:author="欣彤" w:date="2024-03-06T14:55:22Z">
        <w:r>
          <w:rPr>
            <w:rFonts w:hint="eastAsia" w:ascii="仿宋_GB2312" w:hAnsi="黑体" w:eastAsia="仿宋_GB2312" w:cs="仿宋_GB2312"/>
            <w:color w:val="auto"/>
            <w:kern w:val="0"/>
            <w:sz w:val="32"/>
            <w:szCs w:val="32"/>
            <w:lang w:eastAsia="zh-CN"/>
            <w:rPrChange w:id="1388" w:author="欣彤" w:date="2024-03-06T15:34:41Z">
              <w:rPr>
                <w:rFonts w:hint="eastAsia" w:ascii="仿宋_GB2312" w:hAnsi="黑体" w:eastAsia="仿宋_GB2312" w:cs="仿宋_GB2312"/>
                <w:color w:val="auto"/>
                <w:sz w:val="32"/>
                <w:szCs w:val="32"/>
                <w:lang w:eastAsia="zh-CN"/>
              </w:rPr>
            </w:rPrChange>
          </w:rPr>
          <w:t>工作</w:t>
        </w:r>
      </w:ins>
      <w:ins w:id="1389" w:author="欣彤" w:date="2024-03-06T14:55:23Z">
        <w:r>
          <w:rPr>
            <w:rFonts w:hint="eastAsia" w:ascii="仿宋_GB2312" w:hAnsi="黑体" w:eastAsia="仿宋_GB2312" w:cs="仿宋_GB2312"/>
            <w:color w:val="auto"/>
            <w:kern w:val="0"/>
            <w:sz w:val="32"/>
            <w:szCs w:val="32"/>
            <w:lang w:eastAsia="zh-CN"/>
            <w:rPrChange w:id="1390" w:author="欣彤" w:date="2024-03-06T15:34:41Z">
              <w:rPr>
                <w:rFonts w:hint="eastAsia" w:ascii="仿宋_GB2312" w:hAnsi="黑体" w:eastAsia="仿宋_GB2312" w:cs="仿宋_GB2312"/>
                <w:color w:val="auto"/>
                <w:sz w:val="32"/>
                <w:szCs w:val="32"/>
                <w:lang w:eastAsia="zh-CN"/>
              </w:rPr>
            </w:rPrChange>
          </w:rPr>
          <w:t>经费</w:t>
        </w:r>
      </w:ins>
      <w:ins w:id="1391" w:author="欣彤" w:date="2024-03-06T14:55:36Z">
        <w:r>
          <w:rPr>
            <w:rFonts w:hint="eastAsia" w:ascii="仿宋_GB2312" w:hAnsi="黑体" w:eastAsia="仿宋_GB2312" w:cs="仿宋_GB2312"/>
            <w:color w:val="auto"/>
            <w:kern w:val="0"/>
            <w:sz w:val="32"/>
            <w:szCs w:val="32"/>
            <w:lang w:eastAsia="zh-CN"/>
            <w:rPrChange w:id="1392" w:author="欣彤" w:date="2024-03-06T15:34:41Z">
              <w:rPr>
                <w:rFonts w:hint="eastAsia" w:ascii="仿宋_GB2312" w:hAnsi="黑体" w:eastAsia="仿宋_GB2312" w:cs="仿宋_GB2312"/>
                <w:color w:val="auto"/>
                <w:sz w:val="32"/>
                <w:szCs w:val="32"/>
                <w:lang w:eastAsia="zh-CN"/>
              </w:rPr>
            </w:rPrChange>
          </w:rPr>
          <w:t>项目，</w:t>
        </w:r>
      </w:ins>
      <w:ins w:id="1393" w:author="欣彤" w:date="2024-03-06T14:55:37Z">
        <w:r>
          <w:rPr>
            <w:rFonts w:hint="eastAsia" w:ascii="仿宋_GB2312" w:hAnsi="黑体" w:eastAsia="仿宋_GB2312" w:cs="仿宋_GB2312"/>
            <w:color w:val="auto"/>
            <w:kern w:val="0"/>
            <w:sz w:val="32"/>
            <w:szCs w:val="32"/>
            <w:lang w:eastAsia="zh-CN"/>
            <w:rPrChange w:id="1394" w:author="欣彤" w:date="2024-03-06T15:34:41Z">
              <w:rPr>
                <w:rFonts w:hint="eastAsia" w:ascii="仿宋_GB2312" w:hAnsi="黑体" w:eastAsia="仿宋_GB2312" w:cs="仿宋_GB2312"/>
                <w:color w:val="auto"/>
                <w:sz w:val="32"/>
                <w:szCs w:val="32"/>
                <w:lang w:eastAsia="zh-CN"/>
              </w:rPr>
            </w:rPrChange>
          </w:rPr>
          <w:t>预算</w:t>
        </w:r>
      </w:ins>
      <w:ins w:id="1395" w:author="欣彤" w:date="2024-03-06T14:55:39Z">
        <w:r>
          <w:rPr>
            <w:rFonts w:hint="eastAsia" w:ascii="仿宋_GB2312" w:hAnsi="黑体" w:eastAsia="仿宋_GB2312" w:cs="仿宋_GB2312"/>
            <w:color w:val="auto"/>
            <w:kern w:val="0"/>
            <w:sz w:val="32"/>
            <w:szCs w:val="32"/>
            <w:lang w:eastAsia="zh-CN"/>
            <w:rPrChange w:id="1396" w:author="欣彤" w:date="2024-03-06T15:34:41Z">
              <w:rPr>
                <w:rFonts w:hint="eastAsia" w:ascii="仿宋_GB2312" w:hAnsi="黑体" w:eastAsia="仿宋_GB2312" w:cs="仿宋_GB2312"/>
                <w:color w:val="auto"/>
                <w:sz w:val="32"/>
                <w:szCs w:val="32"/>
                <w:lang w:eastAsia="zh-CN"/>
              </w:rPr>
            </w:rPrChange>
          </w:rPr>
          <w:t>安排</w:t>
        </w:r>
      </w:ins>
      <w:ins w:id="1397" w:author="欣彤" w:date="2024-03-06T14:55:41Z">
        <w:r>
          <w:rPr>
            <w:rFonts w:hint="eastAsia" w:ascii="仿宋_GB2312" w:hAnsi="黑体" w:eastAsia="仿宋_GB2312" w:cs="仿宋_GB2312"/>
            <w:color w:val="auto"/>
            <w:kern w:val="0"/>
            <w:sz w:val="32"/>
            <w:szCs w:val="32"/>
            <w:lang w:val="en-US" w:eastAsia="zh-CN"/>
            <w:rPrChange w:id="1398" w:author="欣彤" w:date="2024-03-06T15:34:41Z">
              <w:rPr>
                <w:rFonts w:hint="eastAsia" w:ascii="仿宋_GB2312" w:hAnsi="黑体" w:eastAsia="仿宋_GB2312" w:cs="仿宋_GB2312"/>
                <w:color w:val="auto"/>
                <w:sz w:val="32"/>
                <w:szCs w:val="32"/>
                <w:lang w:val="en-US" w:eastAsia="zh-CN"/>
              </w:rPr>
            </w:rPrChange>
          </w:rPr>
          <w:t>397</w:t>
        </w:r>
      </w:ins>
      <w:ins w:id="1399" w:author="欣彤" w:date="2024-03-06T14:55:44Z">
        <w:r>
          <w:rPr>
            <w:rFonts w:hint="eastAsia" w:ascii="仿宋_GB2312" w:hAnsi="黑体" w:eastAsia="仿宋_GB2312" w:cs="仿宋_GB2312"/>
            <w:color w:val="auto"/>
            <w:kern w:val="0"/>
            <w:sz w:val="32"/>
            <w:szCs w:val="32"/>
            <w:lang w:val="en-US" w:eastAsia="zh-CN"/>
            <w:rPrChange w:id="1400" w:author="欣彤" w:date="2024-03-06T15:34:41Z">
              <w:rPr>
                <w:rFonts w:hint="eastAsia" w:ascii="仿宋_GB2312" w:hAnsi="黑体" w:eastAsia="仿宋_GB2312" w:cs="仿宋_GB2312"/>
                <w:color w:val="auto"/>
                <w:sz w:val="32"/>
                <w:szCs w:val="32"/>
                <w:lang w:val="en-US" w:eastAsia="zh-CN"/>
              </w:rPr>
            </w:rPrChange>
          </w:rPr>
          <w:t>万元，</w:t>
        </w:r>
      </w:ins>
      <w:ins w:id="1401" w:author="欣彤" w:date="2024-03-06T15:56:23Z">
        <w:r>
          <w:rPr>
            <w:rFonts w:hint="eastAsia" w:ascii="仿宋_GB2312" w:hAnsi="黑体" w:eastAsia="仿宋_GB2312" w:cs="仿宋_GB2312"/>
            <w:color w:val="auto"/>
            <w:kern w:val="0"/>
            <w:sz w:val="32"/>
            <w:szCs w:val="32"/>
            <w:lang w:eastAsia="zh-CN"/>
          </w:rPr>
          <w:t>主要用于：</w:t>
        </w:r>
      </w:ins>
      <w:ins w:id="1402" w:author="欣彤" w:date="2024-03-06T15:58:00Z">
        <w:r>
          <w:rPr>
            <w:rFonts w:hint="eastAsia" w:ascii="仿宋_GB2312" w:hAnsi="黑体" w:eastAsia="仿宋_GB2312" w:cs="仿宋_GB2312"/>
            <w:color w:val="auto"/>
            <w:kern w:val="0"/>
            <w:sz w:val="32"/>
            <w:szCs w:val="32"/>
            <w:lang w:eastAsia="zh-CN"/>
          </w:rPr>
          <w:t>⑴</w:t>
        </w:r>
      </w:ins>
      <w:ins w:id="1403" w:author="欣彤" w:date="2024-03-06T15:58:05Z">
        <w:r>
          <w:rPr>
            <w:rFonts w:hint="eastAsia" w:ascii="仿宋_GB2312" w:hAnsi="黑体" w:eastAsia="仿宋_GB2312" w:cs="仿宋_GB2312"/>
            <w:color w:val="auto"/>
            <w:kern w:val="0"/>
            <w:sz w:val="32"/>
            <w:szCs w:val="32"/>
            <w:lang w:val="en-US" w:eastAsia="zh-CN"/>
          </w:rPr>
          <w:t>.</w:t>
        </w:r>
      </w:ins>
      <w:ins w:id="1404" w:author="欣彤" w:date="2024-03-06T15:56:23Z">
        <w:r>
          <w:rPr>
            <w:rFonts w:hint="eastAsia" w:ascii="仿宋_GB2312" w:hAnsi="黑体" w:eastAsia="仿宋_GB2312" w:cs="仿宋_GB2312"/>
            <w:color w:val="auto"/>
            <w:kern w:val="0"/>
            <w:sz w:val="32"/>
            <w:szCs w:val="32"/>
            <w:lang w:eastAsia="zh-CN"/>
          </w:rPr>
          <w:t>争取实现全年旅游总人数同比增长6%，收入同比增长8%；</w:t>
        </w:r>
      </w:ins>
      <w:ins w:id="1405" w:author="欣彤" w:date="2024-03-06T15:58:13Z">
        <w:r>
          <w:rPr>
            <w:rFonts w:hint="eastAsia" w:ascii="仿宋_GB2312" w:hAnsi="黑体" w:eastAsia="仿宋_GB2312" w:cs="仿宋_GB2312"/>
            <w:color w:val="auto"/>
            <w:kern w:val="0"/>
            <w:sz w:val="32"/>
            <w:szCs w:val="32"/>
            <w:lang w:eastAsia="zh-CN"/>
          </w:rPr>
          <w:t>⑵</w:t>
        </w:r>
      </w:ins>
      <w:ins w:id="1406" w:author="欣彤" w:date="2024-03-06T15:56:23Z">
        <w:r>
          <w:rPr>
            <w:rFonts w:hint="eastAsia" w:ascii="仿宋_GB2312" w:hAnsi="黑体" w:eastAsia="仿宋_GB2312" w:cs="仿宋_GB2312"/>
            <w:color w:val="auto"/>
            <w:kern w:val="0"/>
            <w:sz w:val="32"/>
            <w:szCs w:val="32"/>
            <w:lang w:eastAsia="zh-CN"/>
          </w:rPr>
          <w:t>.创建龙华区旅游核心品牌，争取为骑楼老街、海瑞文化园成功创建国家级4A级景区；</w:t>
        </w:r>
      </w:ins>
      <w:ins w:id="1407" w:author="欣彤" w:date="2024-03-06T15:58:18Z">
        <w:r>
          <w:rPr>
            <w:rFonts w:hint="eastAsia" w:ascii="仿宋_GB2312" w:hAnsi="黑体" w:eastAsia="仿宋_GB2312" w:cs="仿宋_GB2312"/>
            <w:color w:val="auto"/>
            <w:kern w:val="0"/>
            <w:sz w:val="32"/>
            <w:szCs w:val="32"/>
            <w:lang w:eastAsia="zh-CN"/>
          </w:rPr>
          <w:t>⑶</w:t>
        </w:r>
      </w:ins>
      <w:ins w:id="1408" w:author="欣彤" w:date="2024-03-06T15:56:23Z">
        <w:r>
          <w:rPr>
            <w:rFonts w:hint="eastAsia" w:ascii="仿宋_GB2312" w:hAnsi="黑体" w:eastAsia="仿宋_GB2312" w:cs="仿宋_GB2312"/>
            <w:color w:val="auto"/>
            <w:kern w:val="0"/>
            <w:sz w:val="32"/>
            <w:szCs w:val="32"/>
            <w:lang w:eastAsia="zh-CN"/>
          </w:rPr>
          <w:t>.以特色文化商业街区建设为载体，丰富龙华旅游亮丽名片，推动自在湾项目改造；</w:t>
        </w:r>
      </w:ins>
      <w:ins w:id="1409" w:author="欣彤" w:date="2024-03-06T15:58:27Z">
        <w:r>
          <w:rPr>
            <w:rFonts w:hint="eastAsia" w:ascii="仿宋_GB2312" w:hAnsi="黑体" w:eastAsia="仿宋_GB2312" w:cs="仿宋_GB2312"/>
            <w:color w:val="auto"/>
            <w:kern w:val="0"/>
            <w:sz w:val="32"/>
            <w:szCs w:val="32"/>
            <w:lang w:eastAsia="zh-CN"/>
          </w:rPr>
          <w:t>⑷</w:t>
        </w:r>
      </w:ins>
      <w:ins w:id="1410" w:author="欣彤" w:date="2024-03-06T15:56:23Z">
        <w:r>
          <w:rPr>
            <w:rFonts w:hint="eastAsia" w:ascii="仿宋_GB2312" w:hAnsi="黑体" w:eastAsia="仿宋_GB2312" w:cs="仿宋_GB2312"/>
            <w:color w:val="auto"/>
            <w:kern w:val="0"/>
            <w:sz w:val="32"/>
            <w:szCs w:val="32"/>
            <w:lang w:eastAsia="zh-CN"/>
          </w:rPr>
          <w:t>.举办至少2场旅游资源推荐会；</w:t>
        </w:r>
      </w:ins>
      <w:ins w:id="1411" w:author="欣彤" w:date="2024-03-06T15:58:33Z">
        <w:r>
          <w:rPr>
            <w:rFonts w:hint="eastAsia" w:ascii="仿宋_GB2312" w:hAnsi="黑体" w:eastAsia="仿宋_GB2312" w:cs="仿宋_GB2312"/>
            <w:color w:val="auto"/>
            <w:kern w:val="0"/>
            <w:sz w:val="32"/>
            <w:szCs w:val="32"/>
            <w:lang w:eastAsia="zh-CN"/>
          </w:rPr>
          <w:t>⑸</w:t>
        </w:r>
      </w:ins>
      <w:ins w:id="1412" w:author="欣彤" w:date="2024-03-06T15:56:23Z">
        <w:r>
          <w:rPr>
            <w:rFonts w:hint="eastAsia" w:ascii="仿宋_GB2312" w:hAnsi="黑体" w:eastAsia="仿宋_GB2312" w:cs="仿宋_GB2312"/>
            <w:color w:val="auto"/>
            <w:kern w:val="0"/>
            <w:sz w:val="32"/>
            <w:szCs w:val="32"/>
            <w:lang w:eastAsia="zh-CN"/>
          </w:rPr>
          <w:t>.结合节假日等，举办高质量旅文体深度融合的节庆活动，联动各景区、酒店、商圈等进行宣推；</w:t>
        </w:r>
      </w:ins>
      <w:ins w:id="1413" w:author="欣彤" w:date="2024-03-06T15:58:57Z">
        <w:r>
          <w:rPr>
            <w:rFonts w:hint="eastAsia" w:ascii="仿宋_GB2312" w:hAnsi="黑体" w:eastAsia="仿宋_GB2312" w:cs="仿宋_GB2312"/>
            <w:color w:val="auto"/>
            <w:kern w:val="0"/>
            <w:sz w:val="32"/>
            <w:szCs w:val="32"/>
            <w:lang w:eastAsia="zh-CN"/>
          </w:rPr>
          <w:t>⑹</w:t>
        </w:r>
      </w:ins>
      <w:ins w:id="1414" w:author="欣彤" w:date="2024-03-06T15:56:23Z">
        <w:r>
          <w:rPr>
            <w:rFonts w:hint="eastAsia" w:ascii="仿宋_GB2312" w:hAnsi="黑体" w:eastAsia="仿宋_GB2312" w:cs="仿宋_GB2312"/>
            <w:color w:val="auto"/>
            <w:kern w:val="0"/>
            <w:sz w:val="32"/>
            <w:szCs w:val="32"/>
            <w:lang w:eastAsia="zh-CN"/>
          </w:rPr>
          <w:t>.推出一条具有龙华辨识度的乡村旅游线路，并联合旅行社进行推广。</w:t>
        </w:r>
      </w:ins>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831C60"/>
    <w:multiLevelType w:val="singleLevel"/>
    <w:tmpl w:val="8E831C60"/>
    <w:lvl w:ilvl="0" w:tentative="0">
      <w:start w:val="1"/>
      <w:numFmt w:val="decimal"/>
      <w:lvlText w:val="%1."/>
      <w:lvlJc w:val="left"/>
      <w:pPr>
        <w:tabs>
          <w:tab w:val="left" w:pos="312"/>
        </w:tabs>
      </w:p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4">
    <w:nsid w:val="31602B01"/>
    <w:multiLevelType w:val="singleLevel"/>
    <w:tmpl w:val="31602B01"/>
    <w:lvl w:ilvl="0" w:tentative="0">
      <w:start w:val="1"/>
      <w:numFmt w:val="decimal"/>
      <w:lvlText w:val="%1."/>
      <w:lvlJc w:val="left"/>
      <w:pPr>
        <w:tabs>
          <w:tab w:val="left" w:pos="312"/>
        </w:tabs>
        <w:ind w:left="-10"/>
      </w:pPr>
    </w:lvl>
  </w:abstractNum>
  <w:abstractNum w:abstractNumId="5">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6"/>
  </w:num>
  <w:num w:numId="3">
    <w:abstractNumId w:val="7"/>
  </w:num>
  <w:num w:numId="4">
    <w:abstractNumId w:val="8"/>
  </w:num>
  <w:num w:numId="5">
    <w:abstractNumId w:val="5"/>
  </w:num>
  <w:num w:numId="6">
    <w:abstractNumId w:val="2"/>
  </w:num>
  <w:num w:numId="7">
    <w:abstractNumId w:val="3"/>
  </w:num>
  <w:num w:numId="8">
    <w:abstractNumId w:val="4"/>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欣彤">
    <w15:presenceInfo w15:providerId="WPS Office" w15:userId="1480791409"/>
  </w15:person>
  <w15:person w15:author="忘…记">
    <w15:presenceInfo w15:providerId="WPS Office" w15:userId="2356730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revisionView w:markup="0"/>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2NWU0Y2RiNTA5ZGI2NzFhMzViODY4MmU5ZWJmYzcifQ=="/>
  </w:docVars>
  <w:rsids>
    <w:rsidRoot w:val="00000000"/>
    <w:rsid w:val="0326450E"/>
    <w:rsid w:val="0A047128"/>
    <w:rsid w:val="0CBE6B83"/>
    <w:rsid w:val="110E7CAC"/>
    <w:rsid w:val="11C44287"/>
    <w:rsid w:val="152E6B92"/>
    <w:rsid w:val="17C25FAF"/>
    <w:rsid w:val="19D5DA33"/>
    <w:rsid w:val="1CF7783C"/>
    <w:rsid w:val="1FBF8E30"/>
    <w:rsid w:val="27A232CA"/>
    <w:rsid w:val="28B03EC4"/>
    <w:rsid w:val="2BDF0DC0"/>
    <w:rsid w:val="2D464F6F"/>
    <w:rsid w:val="2FF7110D"/>
    <w:rsid w:val="2FFFCED3"/>
    <w:rsid w:val="34C73692"/>
    <w:rsid w:val="3C0C4EAB"/>
    <w:rsid w:val="3F7FB4B5"/>
    <w:rsid w:val="3FAD4D11"/>
    <w:rsid w:val="4105532C"/>
    <w:rsid w:val="421502BE"/>
    <w:rsid w:val="42A45AE6"/>
    <w:rsid w:val="4AD131F0"/>
    <w:rsid w:val="4EEF6E54"/>
    <w:rsid w:val="4EF31987"/>
    <w:rsid w:val="4FB80849"/>
    <w:rsid w:val="50D96B06"/>
    <w:rsid w:val="552065C0"/>
    <w:rsid w:val="55A73D89"/>
    <w:rsid w:val="59502990"/>
    <w:rsid w:val="59E13F61"/>
    <w:rsid w:val="5DB7E539"/>
    <w:rsid w:val="5F3C0C58"/>
    <w:rsid w:val="6144792D"/>
    <w:rsid w:val="614A6D29"/>
    <w:rsid w:val="66DACB0B"/>
    <w:rsid w:val="695D1B14"/>
    <w:rsid w:val="697BF56A"/>
    <w:rsid w:val="6B6CE30F"/>
    <w:rsid w:val="6C7F1319"/>
    <w:rsid w:val="6DB0454A"/>
    <w:rsid w:val="6DDF74AC"/>
    <w:rsid w:val="6E301E58"/>
    <w:rsid w:val="6FAF0D8D"/>
    <w:rsid w:val="6FCFCADC"/>
    <w:rsid w:val="6FFA4FE6"/>
    <w:rsid w:val="71D4728D"/>
    <w:rsid w:val="75FB0B04"/>
    <w:rsid w:val="76486BF3"/>
    <w:rsid w:val="79F7B683"/>
    <w:rsid w:val="7A893FB8"/>
    <w:rsid w:val="7D73BCCE"/>
    <w:rsid w:val="7DE79FA0"/>
    <w:rsid w:val="7DEBCAFF"/>
    <w:rsid w:val="7EDD8B29"/>
    <w:rsid w:val="7F1B1062"/>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qFormat="1" w:unhideWhenUsed="0" w:uiPriority="99" w:semiHidden="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黑体"/>
      <w:kern w:val="2"/>
      <w:sz w:val="21"/>
      <w:szCs w:val="22"/>
      <w:lang w:val="en-US" w:eastAsia="zh-CN" w:bidi="ar-SA"/>
    </w:rPr>
  </w:style>
  <w:style w:type="paragraph" w:styleId="2">
    <w:name w:val="heading 3"/>
    <w:basedOn w:val="1"/>
    <w:next w:val="1"/>
    <w:unhideWhenUsed/>
    <w:qFormat/>
    <w:uiPriority w:val="0"/>
    <w:pPr>
      <w:keepNext/>
      <w:keepLines/>
      <w:ind w:firstLine="880"/>
      <w:jc w:val="left"/>
      <w:outlineLvl w:val="2"/>
    </w:pPr>
    <w:rPr>
      <w:rFonts w:eastAsia="楷体_GB2312"/>
      <w:b/>
      <w:bCs/>
      <w:szCs w:val="32"/>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Salutation"/>
    <w:basedOn w:val="1"/>
    <w:next w:val="1"/>
    <w:autoRedefine/>
    <w:qFormat/>
    <w:uiPriority w:val="99"/>
  </w:style>
  <w:style w:type="paragraph" w:styleId="4">
    <w:name w:val="footer"/>
    <w:basedOn w:val="1"/>
    <w:link w:val="11"/>
    <w:autoRedefine/>
    <w:semiHidden/>
    <w:unhideWhenUsed/>
    <w:qFormat/>
    <w:uiPriority w:val="99"/>
    <w:pPr>
      <w:tabs>
        <w:tab w:val="center" w:pos="4153"/>
        <w:tab w:val="right" w:pos="8306"/>
      </w:tabs>
      <w:snapToGrid w:val="0"/>
      <w:jc w:val="left"/>
    </w:pPr>
    <w:rPr>
      <w:sz w:val="18"/>
      <w:szCs w:val="18"/>
    </w:rPr>
  </w:style>
  <w:style w:type="paragraph" w:styleId="5">
    <w:name w:val="header"/>
    <w:basedOn w:val="1"/>
    <w:link w:val="10"/>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List Paragraph"/>
    <w:basedOn w:val="1"/>
    <w:autoRedefine/>
    <w:qFormat/>
    <w:uiPriority w:val="34"/>
    <w:pPr>
      <w:ind w:firstLine="420" w:firstLineChars="200"/>
    </w:pPr>
  </w:style>
  <w:style w:type="paragraph" w:customStyle="1" w:styleId="9">
    <w:name w:val="正文1 Char Char Char"/>
    <w:basedOn w:val="1"/>
    <w:autoRedefine/>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10">
    <w:name w:val="页眉 Char"/>
    <w:basedOn w:val="7"/>
    <w:link w:val="5"/>
    <w:autoRedefine/>
    <w:semiHidden/>
    <w:qFormat/>
    <w:uiPriority w:val="99"/>
    <w:rPr>
      <w:sz w:val="18"/>
      <w:szCs w:val="18"/>
    </w:rPr>
  </w:style>
  <w:style w:type="character" w:customStyle="1" w:styleId="11">
    <w:name w:val="页脚 Char"/>
    <w:basedOn w:val="7"/>
    <w:link w:val="4"/>
    <w:autoRedefine/>
    <w:semiHidden/>
    <w:qFormat/>
    <w:uiPriority w:val="99"/>
    <w:rPr>
      <w:sz w:val="18"/>
      <w:szCs w:val="18"/>
    </w:rPr>
  </w:style>
  <w:style w:type="paragraph" w:customStyle="1" w:styleId="12">
    <w:name w:val="正文（首行缩进2字符）"/>
    <w:basedOn w:val="1"/>
    <w:autoRedefine/>
    <w:qFormat/>
    <w:uiPriority w:val="0"/>
    <w:pPr>
      <w:ind w:firstLine="440"/>
    </w:pPr>
    <w:rPr>
      <w:rFonts w:ascii="宋体" w:hAnsi="宋体"/>
      <w:kern w:val="0"/>
      <w:sz w:val="22"/>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8</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欣彤</cp:lastModifiedBy>
  <dcterms:modified xsi:type="dcterms:W3CDTF">2024-03-08T01:12:38Z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8F5BCDDBD34344839A16599C8E3DE868_12</vt:lpwstr>
  </property>
</Properties>
</file>