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9B" w:rsidRDefault="009C129B">
      <w:pPr>
        <w:rPr>
          <w:sz w:val="84"/>
          <w:szCs w:val="84"/>
          <w:u w:val="single"/>
        </w:rPr>
      </w:pPr>
    </w:p>
    <w:p w:rsidR="009C129B" w:rsidRDefault="009C129B">
      <w:pPr>
        <w:rPr>
          <w:sz w:val="84"/>
          <w:szCs w:val="84"/>
          <w:u w:val="single"/>
        </w:rPr>
      </w:pPr>
    </w:p>
    <w:p w:rsidR="009C129B" w:rsidRDefault="009C129B">
      <w:pPr>
        <w:rPr>
          <w:sz w:val="84"/>
          <w:szCs w:val="84"/>
          <w:u w:val="single"/>
        </w:rPr>
      </w:pPr>
    </w:p>
    <w:p w:rsidR="009C129B" w:rsidRDefault="009C129B">
      <w:pPr>
        <w:rPr>
          <w:sz w:val="84"/>
          <w:szCs w:val="84"/>
          <w:u w:val="single"/>
        </w:rPr>
      </w:pPr>
    </w:p>
    <w:p w:rsidR="009C129B" w:rsidRDefault="00276D21">
      <w:pPr>
        <w:jc w:val="center"/>
        <w:rPr>
          <w:sz w:val="52"/>
          <w:szCs w:val="52"/>
        </w:rPr>
      </w:pPr>
      <w:r>
        <w:rPr>
          <w:rFonts w:hint="eastAsia"/>
          <w:sz w:val="52"/>
          <w:szCs w:val="52"/>
        </w:rPr>
        <w:t>2023</w:t>
      </w:r>
      <w:r>
        <w:rPr>
          <w:rFonts w:hint="eastAsia"/>
          <w:sz w:val="52"/>
          <w:szCs w:val="52"/>
        </w:rPr>
        <w:t>年</w:t>
      </w:r>
      <w:r>
        <w:rPr>
          <w:rFonts w:hint="eastAsia"/>
          <w:sz w:val="48"/>
          <w:szCs w:val="48"/>
        </w:rPr>
        <w:t>海口市龙华区中心幼儿园</w:t>
      </w:r>
      <w:r>
        <w:rPr>
          <w:rFonts w:hint="eastAsia"/>
          <w:sz w:val="52"/>
          <w:szCs w:val="52"/>
        </w:rPr>
        <w:t>预算</w:t>
      </w:r>
      <w:bookmarkStart w:id="0" w:name="_GoBack"/>
      <w:bookmarkEnd w:id="0"/>
    </w:p>
    <w:p w:rsidR="009C129B" w:rsidRDefault="009C129B">
      <w:pPr>
        <w:ind w:firstLine="1680"/>
        <w:jc w:val="center"/>
        <w:rPr>
          <w:sz w:val="84"/>
          <w:szCs w:val="84"/>
        </w:rPr>
      </w:pPr>
    </w:p>
    <w:p w:rsidR="009C129B" w:rsidRDefault="009C129B">
      <w:pPr>
        <w:ind w:firstLine="1680"/>
        <w:jc w:val="center"/>
        <w:rPr>
          <w:sz w:val="84"/>
          <w:szCs w:val="84"/>
        </w:rPr>
      </w:pPr>
    </w:p>
    <w:p w:rsidR="009C129B" w:rsidRDefault="009C129B">
      <w:pPr>
        <w:ind w:firstLine="1680"/>
        <w:jc w:val="center"/>
        <w:rPr>
          <w:sz w:val="84"/>
          <w:szCs w:val="84"/>
        </w:rPr>
      </w:pPr>
    </w:p>
    <w:p w:rsidR="009C129B" w:rsidRDefault="009C129B">
      <w:pPr>
        <w:ind w:firstLine="1680"/>
        <w:jc w:val="center"/>
        <w:rPr>
          <w:sz w:val="84"/>
          <w:szCs w:val="84"/>
        </w:rPr>
      </w:pPr>
    </w:p>
    <w:p w:rsidR="009C129B" w:rsidRDefault="009C129B">
      <w:pPr>
        <w:ind w:firstLine="1680"/>
        <w:jc w:val="center"/>
        <w:rPr>
          <w:sz w:val="84"/>
          <w:szCs w:val="84"/>
        </w:rPr>
      </w:pPr>
    </w:p>
    <w:p w:rsidR="009C129B" w:rsidRDefault="009C129B">
      <w:pPr>
        <w:rPr>
          <w:sz w:val="84"/>
          <w:szCs w:val="84"/>
        </w:rPr>
      </w:pPr>
    </w:p>
    <w:p w:rsidR="009C129B" w:rsidRDefault="00276D21">
      <w:pPr>
        <w:jc w:val="center"/>
        <w:rPr>
          <w:rFonts w:ascii="黑体" w:eastAsia="黑体" w:hAnsi="黑体"/>
          <w:sz w:val="52"/>
          <w:szCs w:val="52"/>
        </w:rPr>
      </w:pPr>
      <w:r>
        <w:rPr>
          <w:rFonts w:ascii="黑体" w:eastAsia="黑体" w:hAnsi="黑体" w:hint="eastAsia"/>
          <w:sz w:val="52"/>
          <w:szCs w:val="52"/>
        </w:rPr>
        <w:lastRenderedPageBreak/>
        <w:t>目录</w:t>
      </w:r>
    </w:p>
    <w:p w:rsidR="009C129B" w:rsidRDefault="00276D2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海口市龙华区中心幼儿园</w:t>
      </w:r>
      <w:r>
        <w:rPr>
          <w:rFonts w:ascii="黑体" w:eastAsia="黑体" w:hAnsi="黑体" w:hint="eastAsia"/>
          <w:sz w:val="32"/>
          <w:szCs w:val="32"/>
        </w:rPr>
        <w:t>概况</w:t>
      </w:r>
    </w:p>
    <w:p w:rsidR="009C129B" w:rsidRDefault="00276D2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9C129B" w:rsidRDefault="00276D2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9C129B" w:rsidRDefault="00276D21">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海口市龙华区中心幼儿园</w:t>
      </w:r>
      <w:r>
        <w:rPr>
          <w:rFonts w:ascii="黑体" w:eastAsia="黑体" w:hAnsi="黑体" w:hint="eastAsia"/>
          <w:sz w:val="32"/>
          <w:szCs w:val="32"/>
        </w:rPr>
        <w:t>2023</w:t>
      </w:r>
      <w:r>
        <w:rPr>
          <w:rFonts w:ascii="黑体" w:eastAsia="黑体" w:hAnsi="黑体" w:hint="eastAsia"/>
          <w:sz w:val="32"/>
          <w:szCs w:val="32"/>
        </w:rPr>
        <w:t>年单位预算表</w:t>
      </w:r>
    </w:p>
    <w:p w:rsidR="009C129B" w:rsidRDefault="00276D2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C129B" w:rsidRDefault="00276D2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C129B" w:rsidRDefault="00276D2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C129B" w:rsidRDefault="00276D2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C129B" w:rsidRDefault="00276D2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C129B" w:rsidRDefault="00276D2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C129B" w:rsidRDefault="00276D2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9C129B" w:rsidRDefault="00276D2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9C129B" w:rsidRDefault="00276D2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9C129B" w:rsidRDefault="00276D2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C129B" w:rsidRDefault="00276D2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海口市龙华区中心幼儿园</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预算情况说明</w:t>
      </w:r>
    </w:p>
    <w:p w:rsidR="009C129B" w:rsidRDefault="00276D2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9C129B" w:rsidRDefault="009C129B">
      <w:pPr>
        <w:pStyle w:val="1"/>
        <w:ind w:left="1320" w:firstLineChars="0" w:firstLine="0"/>
        <w:jc w:val="left"/>
        <w:rPr>
          <w:rFonts w:ascii="黑体" w:eastAsia="黑体" w:hAnsi="黑体"/>
          <w:sz w:val="32"/>
          <w:szCs w:val="32"/>
        </w:rPr>
      </w:pPr>
    </w:p>
    <w:p w:rsidR="009C129B" w:rsidRDefault="009C129B">
      <w:pPr>
        <w:jc w:val="left"/>
        <w:rPr>
          <w:rFonts w:ascii="黑体" w:eastAsia="黑体" w:hAnsi="黑体"/>
          <w:sz w:val="32"/>
          <w:szCs w:val="32"/>
        </w:rPr>
      </w:pPr>
    </w:p>
    <w:p w:rsidR="009C129B" w:rsidRDefault="009C129B">
      <w:pPr>
        <w:jc w:val="left"/>
        <w:rPr>
          <w:rFonts w:ascii="黑体" w:eastAsia="黑体" w:hAnsi="黑体"/>
          <w:sz w:val="32"/>
          <w:szCs w:val="32"/>
        </w:rPr>
      </w:pPr>
    </w:p>
    <w:p w:rsidR="009C129B" w:rsidRDefault="009C129B">
      <w:pPr>
        <w:jc w:val="left"/>
        <w:rPr>
          <w:rFonts w:ascii="黑体" w:eastAsia="黑体" w:hAnsi="黑体"/>
          <w:sz w:val="32"/>
          <w:szCs w:val="32"/>
        </w:rPr>
      </w:pPr>
    </w:p>
    <w:p w:rsidR="009C129B" w:rsidRDefault="00276D21">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海口市龙华区中心幼儿园</w:t>
      </w:r>
      <w:r>
        <w:rPr>
          <w:rFonts w:ascii="黑体" w:eastAsia="黑体" w:hAnsi="黑体" w:hint="eastAsia"/>
          <w:sz w:val="32"/>
          <w:szCs w:val="32"/>
        </w:rPr>
        <w:t>概况</w:t>
      </w:r>
    </w:p>
    <w:p w:rsidR="009C129B" w:rsidRDefault="009C129B">
      <w:pPr>
        <w:jc w:val="left"/>
        <w:rPr>
          <w:rFonts w:ascii="仿宋_GB2312" w:eastAsia="仿宋_GB2312" w:hAnsi="仿宋_GB2312" w:cs="仿宋_GB2312"/>
          <w:sz w:val="32"/>
          <w:szCs w:val="32"/>
        </w:rPr>
      </w:pPr>
    </w:p>
    <w:p w:rsidR="009C129B" w:rsidRDefault="00276D2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C129B" w:rsidRDefault="00276D21">
      <w:pPr>
        <w:ind w:leftChars="200" w:left="420"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海口市龙华区中心幼儿园是具体从事学前教育的公益二类事业单位。其主要职责：是认真贯彻执行党的教育方针和政策执行上级的批示和决议，贯彻执行《国务院关于当前发展学前教育的若干意见》《幼儿园工作规程》《幼儿园教育指导纲要（试行）》《托儿所、幼儿园卫生保健制度》等；管理使用幼儿园的设施、设备和经费，遵照国家有关机关规定收取费用并公开收费项目，加强幼儿园后勤管理，提高幼儿园服务水平；加强幼儿园安全管理，保障在园师生的生命安全和幼儿园的财产安全，积极参与有关部门组织的社会公益活动。</w:t>
      </w:r>
    </w:p>
    <w:p w:rsidR="009C129B" w:rsidRDefault="00276D21">
      <w:pPr>
        <w:ind w:leftChars="200" w:left="420"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本单位核定编制数</w:t>
      </w:r>
      <w:r>
        <w:rPr>
          <w:rFonts w:ascii="仿宋_GB2312" w:eastAsia="仿宋_GB2312" w:hAnsi="黑体" w:cs="仿宋_GB2312" w:hint="eastAsia"/>
          <w:sz w:val="32"/>
          <w:szCs w:val="32"/>
        </w:rPr>
        <w:t>35</w:t>
      </w:r>
      <w:r>
        <w:rPr>
          <w:rFonts w:ascii="仿宋_GB2312" w:eastAsia="仿宋_GB2312" w:hAnsi="黑体" w:cs="仿宋_GB2312" w:hint="eastAsia"/>
          <w:sz w:val="32"/>
          <w:szCs w:val="32"/>
        </w:rPr>
        <w:t>名，在编在岗</w:t>
      </w:r>
      <w:r>
        <w:rPr>
          <w:rFonts w:ascii="仿宋_GB2312" w:eastAsia="仿宋_GB2312" w:hAnsi="黑体" w:cs="仿宋_GB2312" w:hint="eastAsia"/>
          <w:sz w:val="32"/>
          <w:szCs w:val="32"/>
        </w:rPr>
        <w:t>37</w:t>
      </w:r>
      <w:r>
        <w:rPr>
          <w:rFonts w:ascii="仿宋_GB2312" w:eastAsia="仿宋_GB2312" w:hAnsi="黑体" w:cs="仿宋_GB2312" w:hint="eastAsia"/>
          <w:sz w:val="32"/>
          <w:szCs w:val="32"/>
        </w:rPr>
        <w:t>名。</w:t>
      </w:r>
    </w:p>
    <w:p w:rsidR="009C129B" w:rsidRDefault="00276D21">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海口市龙华区中心幼儿园</w:t>
      </w:r>
      <w:r>
        <w:rPr>
          <w:rFonts w:ascii="黑体" w:eastAsia="黑体" w:hAnsi="黑体" w:hint="eastAsia"/>
          <w:sz w:val="32"/>
          <w:szCs w:val="32"/>
        </w:rPr>
        <w:t>2022</w:t>
      </w:r>
      <w:r>
        <w:rPr>
          <w:rFonts w:ascii="黑体" w:eastAsia="黑体" w:hAnsi="黑体" w:hint="eastAsia"/>
          <w:sz w:val="32"/>
          <w:szCs w:val="32"/>
        </w:rPr>
        <w:t>年</w:t>
      </w:r>
      <w:r>
        <w:rPr>
          <w:rFonts w:ascii="黑体" w:eastAsia="黑体" w:hAnsi="黑体" w:hint="eastAsia"/>
          <w:sz w:val="32"/>
          <w:szCs w:val="32"/>
        </w:rPr>
        <w:t>单位预算表</w:t>
      </w:r>
    </w:p>
    <w:p w:rsidR="009C129B" w:rsidRDefault="009C129B">
      <w:pPr>
        <w:ind w:left="800"/>
        <w:jc w:val="left"/>
        <w:rPr>
          <w:rFonts w:ascii="黑体" w:eastAsia="黑体" w:hAnsi="黑体"/>
          <w:sz w:val="32"/>
          <w:szCs w:val="32"/>
        </w:rPr>
      </w:pPr>
    </w:p>
    <w:p w:rsidR="009C129B" w:rsidRDefault="00276D21">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9C129B" w:rsidRDefault="009C129B">
      <w:pPr>
        <w:rPr>
          <w:rFonts w:ascii="黑体" w:eastAsia="黑体" w:hAnsi="黑体"/>
          <w:sz w:val="32"/>
          <w:szCs w:val="32"/>
        </w:rPr>
      </w:pPr>
    </w:p>
    <w:p w:rsidR="009C129B" w:rsidRDefault="00276D21">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海口市龙华区中心幼儿园</w:t>
      </w:r>
      <w:r>
        <w:rPr>
          <w:rFonts w:ascii="黑体" w:eastAsia="黑体" w:hAnsi="黑体" w:hint="eastAsia"/>
          <w:sz w:val="32"/>
          <w:szCs w:val="32"/>
        </w:rPr>
        <w:t>2023</w:t>
      </w:r>
      <w:r>
        <w:rPr>
          <w:rFonts w:ascii="黑体" w:eastAsia="黑体" w:hAnsi="黑体" w:hint="eastAsia"/>
          <w:sz w:val="32"/>
          <w:szCs w:val="32"/>
        </w:rPr>
        <w:t>年</w:t>
      </w:r>
      <w:r>
        <w:rPr>
          <w:rFonts w:ascii="黑体" w:eastAsia="黑体" w:hAnsi="黑体" w:hint="eastAsia"/>
          <w:sz w:val="32"/>
          <w:szCs w:val="32"/>
        </w:rPr>
        <w:t>单位预算情况说明</w:t>
      </w:r>
    </w:p>
    <w:p w:rsidR="009C129B" w:rsidRDefault="009C129B">
      <w:pPr>
        <w:jc w:val="center"/>
        <w:rPr>
          <w:rFonts w:ascii="黑体" w:eastAsia="黑体" w:hAnsi="黑体"/>
          <w:sz w:val="32"/>
          <w:szCs w:val="32"/>
        </w:rPr>
      </w:pPr>
    </w:p>
    <w:p w:rsidR="009C129B" w:rsidRDefault="00276D21">
      <w:pPr>
        <w:ind w:firstLineChars="200" w:firstLine="640"/>
        <w:jc w:val="left"/>
        <w:rPr>
          <w:rFonts w:ascii="黑体" w:eastAsia="黑体" w:hAnsi="黑体"/>
          <w:sz w:val="32"/>
          <w:szCs w:val="32"/>
        </w:rPr>
      </w:pPr>
      <w:r>
        <w:rPr>
          <w:rFonts w:ascii="黑体" w:eastAsia="黑体" w:hAnsi="黑体" w:hint="eastAsia"/>
          <w:sz w:val="32"/>
          <w:szCs w:val="32"/>
        </w:rPr>
        <w:lastRenderedPageBreak/>
        <w:t>一、关于</w:t>
      </w:r>
      <w:r>
        <w:rPr>
          <w:rFonts w:ascii="黑体" w:eastAsia="黑体" w:hAnsi="黑体" w:hint="eastAsia"/>
          <w:sz w:val="32"/>
          <w:szCs w:val="32"/>
        </w:rPr>
        <w:t>海口市龙华区中心幼儿园</w:t>
      </w:r>
      <w:r>
        <w:rPr>
          <w:rFonts w:ascii="黑体" w:eastAsia="黑体" w:hAnsi="黑体" w:hint="eastAsia"/>
          <w:sz w:val="32"/>
          <w:szCs w:val="32"/>
        </w:rPr>
        <w:t>2023</w:t>
      </w:r>
      <w:r>
        <w:rPr>
          <w:rFonts w:ascii="黑体" w:eastAsia="黑体" w:hAnsi="黑体" w:hint="eastAsia"/>
          <w:sz w:val="32"/>
          <w:szCs w:val="32"/>
        </w:rPr>
        <w:t>年财政拨款收支预算情况的总体说明</w:t>
      </w:r>
    </w:p>
    <w:p w:rsidR="009C129B" w:rsidRDefault="00276D21">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海口市龙华区中心幼儿园</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2405.64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2405.64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2390.52</w:t>
      </w:r>
      <w:r>
        <w:rPr>
          <w:rFonts w:ascii="仿宋_GB2312" w:eastAsia="仿宋_GB2312" w:hAnsi="黑体" w:hint="eastAsia"/>
          <w:sz w:val="32"/>
          <w:szCs w:val="32"/>
        </w:rPr>
        <w:t>万元、上年结转</w:t>
      </w:r>
      <w:r>
        <w:rPr>
          <w:rFonts w:ascii="仿宋_GB2312" w:eastAsia="仿宋_GB2312" w:hAnsi="黑体" w:hint="eastAsia"/>
          <w:sz w:val="32"/>
          <w:szCs w:val="32"/>
        </w:rPr>
        <w:t>15.12</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2405.64</w:t>
      </w:r>
      <w:r>
        <w:rPr>
          <w:rFonts w:ascii="仿宋_GB2312" w:eastAsia="仿宋_GB2312" w:hAnsi="黑体" w:hint="eastAsia"/>
          <w:sz w:val="32"/>
          <w:szCs w:val="32"/>
        </w:rPr>
        <w:t>万元，包括教育支出</w:t>
      </w:r>
      <w:r>
        <w:rPr>
          <w:rFonts w:ascii="仿宋_GB2312" w:eastAsia="仿宋_GB2312" w:hAnsi="黑体" w:hint="eastAsia"/>
          <w:sz w:val="32"/>
          <w:szCs w:val="32"/>
        </w:rPr>
        <w:t>2241.66</w:t>
      </w:r>
      <w:r>
        <w:rPr>
          <w:rFonts w:ascii="仿宋_GB2312" w:eastAsia="仿宋_GB2312" w:hAnsi="黑体" w:hint="eastAsia"/>
          <w:sz w:val="32"/>
          <w:szCs w:val="32"/>
        </w:rPr>
        <w:t>万元、</w:t>
      </w:r>
      <w:r>
        <w:rPr>
          <w:rFonts w:ascii="仿宋_GB2312" w:eastAsia="仿宋_GB2312" w:hAnsi="黑体" w:hint="eastAsia"/>
          <w:sz w:val="32"/>
          <w:szCs w:val="32"/>
        </w:rPr>
        <w:t> </w:t>
      </w:r>
      <w:r>
        <w:rPr>
          <w:rFonts w:ascii="仿宋_GB2312" w:eastAsia="仿宋_GB2312" w:hAnsi="黑体" w:hint="eastAsia"/>
          <w:sz w:val="32"/>
          <w:szCs w:val="32"/>
        </w:rPr>
        <w:t>社会保障和就业支出</w:t>
      </w:r>
      <w:r>
        <w:rPr>
          <w:rFonts w:ascii="仿宋_GB2312" w:eastAsia="仿宋_GB2312" w:hAnsi="黑体" w:hint="eastAsia"/>
          <w:sz w:val="32"/>
          <w:szCs w:val="32"/>
        </w:rPr>
        <w:t>71.83</w:t>
      </w:r>
      <w:r>
        <w:rPr>
          <w:rFonts w:ascii="仿宋_GB2312" w:eastAsia="仿宋_GB2312" w:hAnsi="黑体" w:hint="eastAsia"/>
          <w:sz w:val="32"/>
          <w:szCs w:val="32"/>
        </w:rPr>
        <w:t>万元、</w:t>
      </w:r>
      <w:r>
        <w:rPr>
          <w:rFonts w:ascii="仿宋_GB2312" w:eastAsia="仿宋_GB2312" w:hAnsi="黑体" w:hint="eastAsia"/>
          <w:sz w:val="32"/>
          <w:szCs w:val="32"/>
        </w:rPr>
        <w:t> </w:t>
      </w:r>
      <w:r>
        <w:rPr>
          <w:rFonts w:ascii="仿宋_GB2312" w:eastAsia="仿宋_GB2312" w:hAnsi="黑体" w:hint="eastAsia"/>
          <w:sz w:val="32"/>
          <w:szCs w:val="32"/>
        </w:rPr>
        <w:t>卫生健康支出</w:t>
      </w:r>
      <w:r>
        <w:rPr>
          <w:rFonts w:ascii="仿宋_GB2312" w:eastAsia="仿宋_GB2312" w:hAnsi="黑体" w:hint="eastAsia"/>
          <w:sz w:val="32"/>
          <w:szCs w:val="32"/>
        </w:rPr>
        <w:t>57.35</w:t>
      </w:r>
      <w:r>
        <w:rPr>
          <w:rFonts w:ascii="仿宋_GB2312" w:eastAsia="仿宋_GB2312" w:hAnsi="黑体" w:hint="eastAsia"/>
          <w:sz w:val="32"/>
          <w:szCs w:val="32"/>
        </w:rPr>
        <w:t>万元、</w:t>
      </w:r>
      <w:r>
        <w:rPr>
          <w:rFonts w:ascii="仿宋_GB2312" w:eastAsia="仿宋_GB2312" w:hAnsi="黑体" w:hint="eastAsia"/>
          <w:sz w:val="32"/>
          <w:szCs w:val="32"/>
        </w:rPr>
        <w:t> </w:t>
      </w:r>
      <w:r>
        <w:rPr>
          <w:rFonts w:ascii="仿宋_GB2312" w:eastAsia="仿宋_GB2312" w:hAnsi="黑体" w:hint="eastAsia"/>
          <w:sz w:val="32"/>
          <w:szCs w:val="32"/>
        </w:rPr>
        <w:t>住房保障支出</w:t>
      </w:r>
      <w:r>
        <w:rPr>
          <w:rFonts w:ascii="仿宋_GB2312" w:eastAsia="仿宋_GB2312" w:hAnsi="黑体" w:hint="eastAsia"/>
          <w:sz w:val="32"/>
          <w:szCs w:val="32"/>
        </w:rPr>
        <w:t>34.81</w:t>
      </w:r>
      <w:r>
        <w:rPr>
          <w:rFonts w:ascii="仿宋_GB2312" w:eastAsia="仿宋_GB2312" w:hAnsi="黑体" w:hint="eastAsia"/>
          <w:sz w:val="32"/>
          <w:szCs w:val="32"/>
        </w:rPr>
        <w:t>，结转下年</w:t>
      </w:r>
      <w:r>
        <w:rPr>
          <w:rFonts w:ascii="仿宋_GB2312" w:eastAsia="仿宋_GB2312" w:hAnsi="黑体" w:hint="eastAsia"/>
          <w:sz w:val="32"/>
          <w:szCs w:val="32"/>
        </w:rPr>
        <w:t>0</w:t>
      </w:r>
      <w:r>
        <w:rPr>
          <w:rFonts w:ascii="仿宋_GB2312" w:eastAsia="仿宋_GB2312" w:hAnsi="黑体" w:hint="eastAsia"/>
          <w:sz w:val="32"/>
          <w:szCs w:val="32"/>
        </w:rPr>
        <w:t>万元。</w:t>
      </w:r>
    </w:p>
    <w:p w:rsidR="009C129B" w:rsidRDefault="00276D21">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sz w:val="32"/>
          <w:szCs w:val="32"/>
        </w:rPr>
        <w:t>海口市龙华区中心幼儿园</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w:t>
      </w:r>
      <w:r>
        <w:rPr>
          <w:rFonts w:ascii="黑体" w:eastAsia="黑体" w:hAnsi="黑体" w:hint="eastAsia"/>
          <w:sz w:val="32"/>
          <w:szCs w:val="32"/>
        </w:rPr>
        <w:t>一般公共预算当年拨款情况说明</w:t>
      </w:r>
    </w:p>
    <w:p w:rsidR="009C129B" w:rsidRDefault="00276D21">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9C129B" w:rsidRDefault="00276D21">
      <w:pPr>
        <w:ind w:firstLineChars="200" w:firstLine="640"/>
        <w:rPr>
          <w:rFonts w:ascii="仿宋_GB2312" w:eastAsia="仿宋_GB2312" w:hAnsi="黑体"/>
          <w:sz w:val="32"/>
          <w:szCs w:val="32"/>
        </w:rPr>
      </w:pPr>
      <w:r>
        <w:rPr>
          <w:rFonts w:ascii="仿宋_GB2312" w:eastAsia="仿宋_GB2312" w:hAnsi="黑体" w:hint="eastAsia"/>
          <w:sz w:val="32"/>
          <w:szCs w:val="32"/>
        </w:rPr>
        <w:t>海口市龙华区中心幼儿园</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2405.64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19.43</w:t>
      </w:r>
      <w:r>
        <w:rPr>
          <w:rFonts w:ascii="仿宋_GB2312" w:eastAsia="仿宋_GB2312" w:hAnsi="黑体" w:hint="eastAsia"/>
          <w:sz w:val="32"/>
          <w:szCs w:val="32"/>
        </w:rPr>
        <w:t>万元，主要是</w:t>
      </w:r>
      <w:r>
        <w:rPr>
          <w:rFonts w:ascii="仿宋_GB2312" w:eastAsia="仿宋_GB2312" w:hAnsi="黑体" w:hint="eastAsia"/>
          <w:sz w:val="32"/>
          <w:szCs w:val="32"/>
        </w:rPr>
        <w:t>幼儿人数和临聘人员减少。</w:t>
      </w:r>
    </w:p>
    <w:p w:rsidR="009C129B" w:rsidRDefault="00276D2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C129B" w:rsidRDefault="00276D21">
      <w:pPr>
        <w:ind w:firstLineChars="250" w:firstLine="800"/>
        <w:rPr>
          <w:rFonts w:ascii="仿宋_GB2312" w:eastAsia="仿宋_GB2312" w:hAnsi="黑体"/>
          <w:sz w:val="32"/>
          <w:szCs w:val="32"/>
        </w:rPr>
      </w:pPr>
      <w:r>
        <w:rPr>
          <w:rFonts w:ascii="仿宋_GB2312" w:eastAsia="仿宋_GB2312" w:hAnsi="黑体" w:hint="eastAsia"/>
          <w:sz w:val="32"/>
          <w:szCs w:val="32"/>
        </w:rPr>
        <w:t>教育支出（类）支出</w:t>
      </w:r>
      <w:r>
        <w:rPr>
          <w:rFonts w:ascii="仿宋_GB2312" w:eastAsia="仿宋_GB2312" w:hAnsi="黑体" w:hint="eastAsia"/>
          <w:sz w:val="32"/>
          <w:szCs w:val="32"/>
        </w:rPr>
        <w:t>2241.66</w:t>
      </w:r>
      <w:r>
        <w:rPr>
          <w:rFonts w:ascii="仿宋_GB2312" w:eastAsia="仿宋_GB2312" w:hAnsi="黑体" w:hint="eastAsia"/>
          <w:sz w:val="32"/>
          <w:szCs w:val="32"/>
        </w:rPr>
        <w:t>万元，占</w:t>
      </w:r>
      <w:r>
        <w:rPr>
          <w:rFonts w:ascii="仿宋_GB2312" w:eastAsia="仿宋_GB2312" w:hAnsi="黑体" w:hint="eastAsia"/>
          <w:sz w:val="32"/>
          <w:szCs w:val="32"/>
        </w:rPr>
        <w:t>93</w:t>
      </w:r>
      <w:r>
        <w:rPr>
          <w:rFonts w:ascii="仿宋_GB2312" w:eastAsia="仿宋_GB2312" w:hAnsi="黑体" w:hint="eastAsia"/>
          <w:sz w:val="32"/>
          <w:szCs w:val="32"/>
        </w:rPr>
        <w:t>%</w:t>
      </w:r>
      <w:r>
        <w:rPr>
          <w:rFonts w:ascii="仿宋_GB2312" w:eastAsia="仿宋_GB2312" w:hAnsi="黑体" w:hint="eastAsia"/>
          <w:sz w:val="32"/>
          <w:szCs w:val="32"/>
        </w:rPr>
        <w:t>；社会保障和就业支出（类）支出</w:t>
      </w:r>
      <w:r>
        <w:rPr>
          <w:rFonts w:ascii="仿宋_GB2312" w:eastAsia="仿宋_GB2312" w:hAnsi="黑体" w:hint="eastAsia"/>
          <w:sz w:val="32"/>
          <w:szCs w:val="32"/>
        </w:rPr>
        <w:t>71.83</w:t>
      </w:r>
      <w:r>
        <w:rPr>
          <w:rFonts w:ascii="仿宋_GB2312" w:eastAsia="仿宋_GB2312" w:hAnsi="黑体" w:hint="eastAsia"/>
          <w:sz w:val="32"/>
          <w:szCs w:val="32"/>
        </w:rPr>
        <w:t>万元，占</w:t>
      </w:r>
      <w:r>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；卫生健康支出（类）支出</w:t>
      </w:r>
      <w:r>
        <w:rPr>
          <w:rFonts w:ascii="仿宋_GB2312" w:eastAsia="仿宋_GB2312" w:hAnsi="黑体" w:hint="eastAsia"/>
          <w:sz w:val="32"/>
          <w:szCs w:val="32"/>
        </w:rPr>
        <w:t>57.35</w:t>
      </w:r>
      <w:r>
        <w:rPr>
          <w:rFonts w:ascii="仿宋_GB2312" w:eastAsia="仿宋_GB2312" w:hAnsi="黑体" w:hint="eastAsia"/>
          <w:sz w:val="32"/>
          <w:szCs w:val="32"/>
        </w:rPr>
        <w:t>万元，占</w:t>
      </w:r>
      <w:r>
        <w:rPr>
          <w:rFonts w:ascii="仿宋_GB2312" w:eastAsia="仿宋_GB2312" w:hAnsi="黑体" w:hint="eastAsia"/>
          <w:sz w:val="32"/>
          <w:szCs w:val="32"/>
        </w:rPr>
        <w:t>2%</w:t>
      </w:r>
      <w:r>
        <w:rPr>
          <w:rFonts w:ascii="仿宋_GB2312" w:eastAsia="仿宋_GB2312" w:hAnsi="黑体" w:hint="eastAsia"/>
          <w:sz w:val="32"/>
          <w:szCs w:val="32"/>
        </w:rPr>
        <w:t>；住房保障支出（类）支出</w:t>
      </w:r>
      <w:r>
        <w:rPr>
          <w:rFonts w:ascii="仿宋_GB2312" w:eastAsia="仿宋_GB2312" w:hAnsi="黑体" w:hint="eastAsia"/>
          <w:sz w:val="32"/>
          <w:szCs w:val="32"/>
        </w:rPr>
        <w:t>34.81</w:t>
      </w:r>
      <w:r>
        <w:rPr>
          <w:rFonts w:ascii="仿宋_GB2312" w:eastAsia="仿宋_GB2312" w:hAnsi="黑体" w:hint="eastAsia"/>
          <w:sz w:val="32"/>
          <w:szCs w:val="32"/>
        </w:rPr>
        <w:t>万元，占</w:t>
      </w:r>
      <w:r>
        <w:rPr>
          <w:rFonts w:ascii="仿宋_GB2312" w:eastAsia="仿宋_GB2312" w:hAnsi="黑体" w:hint="eastAsia"/>
          <w:sz w:val="32"/>
          <w:szCs w:val="32"/>
        </w:rPr>
        <w:t>1%</w:t>
      </w:r>
      <w:r>
        <w:rPr>
          <w:rFonts w:ascii="仿宋_GB2312" w:eastAsia="仿宋_GB2312" w:hAnsi="黑体" w:hint="eastAsia"/>
          <w:sz w:val="32"/>
          <w:szCs w:val="32"/>
        </w:rPr>
        <w:t>。</w:t>
      </w:r>
    </w:p>
    <w:p w:rsidR="009C129B" w:rsidRDefault="00276D21">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教育支出（类）普通教育（款）学前教育（项）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lastRenderedPageBreak/>
        <w:t>年预算数为</w:t>
      </w:r>
      <w:r>
        <w:rPr>
          <w:rFonts w:ascii="仿宋_GB2312" w:eastAsia="仿宋_GB2312" w:hAnsi="黑体" w:cs="仿宋_GB2312" w:hint="eastAsia"/>
          <w:sz w:val="32"/>
          <w:szCs w:val="32"/>
        </w:rPr>
        <w:t>2239.38</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60.91</w:t>
      </w:r>
      <w:r>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入园幼儿人数减少和临聘人员的减少</w:t>
      </w:r>
      <w:r>
        <w:rPr>
          <w:rFonts w:ascii="仿宋_GB2312" w:eastAsia="仿宋_GB2312" w:hAnsi="黑体" w:cs="仿宋_GB2312" w:hint="eastAsia"/>
          <w:sz w:val="32"/>
          <w:szCs w:val="32"/>
        </w:rPr>
        <w:t>。</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教育支出（类）普通教育（款）其他普通教育支出（项）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1.76</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1.76</w:t>
      </w:r>
      <w:r>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用于支付往年工程质保金</w:t>
      </w:r>
      <w:r>
        <w:rPr>
          <w:rFonts w:ascii="仿宋_GB2312" w:eastAsia="仿宋_GB2312" w:hAnsi="黑体" w:cs="仿宋_GB2312" w:hint="eastAsia"/>
          <w:sz w:val="32"/>
          <w:szCs w:val="32"/>
        </w:rPr>
        <w:t>。</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教育支出（类）教育费附加安排的支出（款）其他教育费附加安排的支出（项）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0.52</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0.52</w:t>
      </w:r>
      <w:r>
        <w:rPr>
          <w:rFonts w:ascii="仿宋_GB2312" w:eastAsia="仿宋_GB2312" w:hAnsi="黑体" w:cs="仿宋_GB2312" w:hint="eastAsia"/>
          <w:sz w:val="32"/>
          <w:szCs w:val="32"/>
        </w:rPr>
        <w:t>万元，主要是本年需完成教育费附加</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友谊分园天梯改造。</w:t>
      </w:r>
      <w:r>
        <w:rPr>
          <w:rFonts w:ascii="仿宋_GB2312" w:eastAsia="仿宋_GB2312" w:hAnsi="黑体" w:cs="仿宋_GB2312" w:hint="eastAsia"/>
          <w:sz w:val="32"/>
          <w:szCs w:val="32"/>
        </w:rPr>
        <w:t>4.</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47.88</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，主要是机关事业单位基本养老保险基数</w:t>
      </w:r>
      <w:r>
        <w:rPr>
          <w:rFonts w:ascii="仿宋_GB2312" w:eastAsia="仿宋_GB2312" w:hAnsi="黑体" w:cs="仿宋_GB2312" w:hint="eastAsia"/>
          <w:sz w:val="32"/>
          <w:szCs w:val="32"/>
        </w:rPr>
        <w:t>未调整</w:t>
      </w:r>
      <w:r>
        <w:rPr>
          <w:rFonts w:ascii="仿宋_GB2312" w:eastAsia="仿宋_GB2312" w:hAnsi="黑体" w:cs="仿宋_GB2312" w:hint="eastAsia"/>
          <w:sz w:val="32"/>
          <w:szCs w:val="32"/>
        </w:rPr>
        <w:t>。</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社会保障和就业支出（类）行政事业单位养老支出（款）机关事业单位职业年金缴费支出（项）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23.94</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23</w:t>
      </w:r>
      <w:r>
        <w:rPr>
          <w:rFonts w:ascii="仿宋_GB2312" w:eastAsia="仿宋_GB2312" w:hAnsi="黑体" w:cs="仿宋_GB2312" w:hint="eastAsia"/>
          <w:sz w:val="32"/>
          <w:szCs w:val="32"/>
        </w:rPr>
        <w:t>.94</w:t>
      </w:r>
      <w:r>
        <w:rPr>
          <w:rFonts w:ascii="仿宋_GB2312" w:eastAsia="仿宋_GB2312" w:hAnsi="黑体" w:cs="仿宋_GB2312" w:hint="eastAsia"/>
          <w:sz w:val="32"/>
          <w:szCs w:val="32"/>
        </w:rPr>
        <w:t>万元，主要是根据社保局规定自</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年度机关事业单位职业年金开始进行纪实。</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25.44</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，主要是事业单位医疗基数</w:t>
      </w:r>
      <w:r>
        <w:rPr>
          <w:rFonts w:ascii="仿宋_GB2312" w:eastAsia="仿宋_GB2312" w:hAnsi="黑体" w:cs="仿宋_GB2312" w:hint="eastAsia"/>
          <w:sz w:val="32"/>
          <w:szCs w:val="32"/>
        </w:rPr>
        <w:t>未</w:t>
      </w:r>
      <w:r>
        <w:rPr>
          <w:rFonts w:ascii="仿宋_GB2312" w:eastAsia="仿宋_GB2312" w:hAnsi="黑体" w:cs="仿宋_GB2312" w:hint="eastAsia"/>
          <w:sz w:val="32"/>
          <w:szCs w:val="32"/>
        </w:rPr>
        <w:t>调整。</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Pr>
          <w:rFonts w:ascii="仿宋_GB2312" w:eastAsia="仿宋_GB2312" w:hAnsi="黑体" w:cs="仿宋_GB2312" w:hint="eastAsia"/>
          <w:sz w:val="32"/>
          <w:szCs w:val="32"/>
        </w:rPr>
        <w:t>卫生健康支出（类）行政事业单位医疗（款）其他行政事业单位医疗支出（项）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31.91</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15.26</w:t>
      </w:r>
      <w:r>
        <w:rPr>
          <w:rFonts w:ascii="仿宋_GB2312" w:eastAsia="仿宋_GB2312" w:hAnsi="黑体" w:cs="仿宋_GB2312" w:hint="eastAsia"/>
          <w:sz w:val="32"/>
          <w:szCs w:val="32"/>
        </w:rPr>
        <w:t>万元，主要是社保基数调整。</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8.</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34.81</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，主要是住房公积</w:t>
      </w:r>
      <w:r>
        <w:rPr>
          <w:rFonts w:ascii="仿宋_GB2312" w:eastAsia="仿宋_GB2312" w:hAnsi="黑体" w:cs="仿宋_GB2312" w:hint="eastAsia"/>
          <w:sz w:val="32"/>
          <w:szCs w:val="32"/>
        </w:rPr>
        <w:t>金基数</w:t>
      </w:r>
      <w:r>
        <w:rPr>
          <w:rFonts w:ascii="仿宋_GB2312" w:eastAsia="仿宋_GB2312" w:hAnsi="黑体" w:cs="仿宋_GB2312" w:hint="eastAsia"/>
          <w:sz w:val="32"/>
          <w:szCs w:val="32"/>
        </w:rPr>
        <w:t>未</w:t>
      </w:r>
      <w:r>
        <w:rPr>
          <w:rFonts w:ascii="仿宋_GB2312" w:eastAsia="仿宋_GB2312" w:hAnsi="黑体" w:cs="仿宋_GB2312" w:hint="eastAsia"/>
          <w:sz w:val="32"/>
          <w:szCs w:val="32"/>
        </w:rPr>
        <w:t>调整。</w:t>
      </w:r>
    </w:p>
    <w:p w:rsidR="009C129B" w:rsidRDefault="00276D21">
      <w:pPr>
        <w:ind w:firstLine="640"/>
        <w:rPr>
          <w:rFonts w:ascii="黑体" w:eastAsia="黑体" w:hAnsi="黑体"/>
          <w:sz w:val="32"/>
          <w:szCs w:val="32"/>
        </w:rPr>
      </w:pPr>
      <w:r>
        <w:rPr>
          <w:rFonts w:ascii="黑体" w:eastAsia="黑体" w:hAnsi="黑体" w:hint="eastAsia"/>
          <w:sz w:val="32"/>
          <w:szCs w:val="32"/>
        </w:rPr>
        <w:t>三、关于海口市龙华区中心幼儿园</w:t>
      </w:r>
      <w:r>
        <w:rPr>
          <w:rFonts w:ascii="黑体" w:eastAsia="黑体" w:hAnsi="黑体" w:hint="eastAsia"/>
          <w:sz w:val="32"/>
          <w:szCs w:val="32"/>
        </w:rPr>
        <w:t>2023</w:t>
      </w:r>
      <w:r>
        <w:rPr>
          <w:rFonts w:ascii="黑体" w:eastAsia="黑体" w:hAnsi="黑体" w:hint="eastAsia"/>
          <w:sz w:val="32"/>
          <w:szCs w:val="32"/>
        </w:rPr>
        <w:t>年一般公共预算基本支出情况说明</w:t>
      </w:r>
    </w:p>
    <w:p w:rsidR="009C129B" w:rsidRDefault="00276D21">
      <w:pPr>
        <w:ind w:firstLineChars="200" w:firstLine="640"/>
        <w:rPr>
          <w:rFonts w:ascii="仿宋_GB2312" w:eastAsia="仿宋_GB2312" w:hAnsi="黑体"/>
          <w:sz w:val="32"/>
          <w:szCs w:val="32"/>
        </w:rPr>
      </w:pPr>
      <w:r>
        <w:rPr>
          <w:rFonts w:ascii="仿宋_GB2312" w:eastAsia="仿宋_GB2312" w:hAnsi="黑体" w:hint="eastAsia"/>
          <w:sz w:val="32"/>
          <w:szCs w:val="32"/>
        </w:rPr>
        <w:t>海口市龙华区中心幼儿园</w:t>
      </w:r>
      <w:r>
        <w:rPr>
          <w:rFonts w:ascii="仿宋_GB2312" w:eastAsia="仿宋_GB2312" w:hAnsi="黑体" w:hint="eastAsia"/>
          <w:sz w:val="32"/>
          <w:szCs w:val="32"/>
        </w:rPr>
        <w:t>2023</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615.78</w:t>
      </w:r>
      <w:r>
        <w:rPr>
          <w:rFonts w:ascii="仿宋_GB2312" w:eastAsia="仿宋_GB2312" w:hAnsi="黑体" w:hint="eastAsia"/>
          <w:sz w:val="32"/>
          <w:szCs w:val="32"/>
        </w:rPr>
        <w:t>万元，其中：</w:t>
      </w:r>
    </w:p>
    <w:p w:rsidR="009C129B" w:rsidRDefault="00276D2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595.75</w:t>
      </w:r>
      <w:r>
        <w:rPr>
          <w:rFonts w:ascii="仿宋_GB2312" w:eastAsia="仿宋_GB2312" w:hAnsi="黑体" w:hint="eastAsia"/>
          <w:sz w:val="32"/>
          <w:szCs w:val="32"/>
        </w:rPr>
        <w:t>万元，主要包括：人员经费</w:t>
      </w:r>
      <w:r>
        <w:rPr>
          <w:rFonts w:ascii="仿宋_GB2312" w:eastAsia="仿宋_GB2312" w:hAnsi="黑体" w:hint="eastAsia"/>
          <w:sz w:val="32"/>
          <w:szCs w:val="32"/>
        </w:rPr>
        <w:t>544.88</w:t>
      </w:r>
      <w:r>
        <w:rPr>
          <w:rFonts w:ascii="仿宋_GB2312" w:eastAsia="仿宋_GB2312" w:hAnsi="黑体" w:hint="eastAsia"/>
          <w:sz w:val="32"/>
          <w:szCs w:val="32"/>
        </w:rPr>
        <w:t>万元，主要包括：基本工资、津贴补贴、绩效工资、机关事业单位基本养老保险缴费、职业年金缴费</w:t>
      </w:r>
      <w:r>
        <w:rPr>
          <w:rFonts w:ascii="仿宋_GB2312" w:eastAsia="仿宋_GB2312" w:hAnsi="黑体" w:hint="eastAsia"/>
          <w:sz w:val="32"/>
          <w:szCs w:val="32"/>
        </w:rPr>
        <w:t>、</w:t>
      </w:r>
      <w:r>
        <w:rPr>
          <w:rFonts w:ascii="仿宋_GB2312" w:eastAsia="仿宋_GB2312" w:hAnsi="黑体" w:hint="eastAsia"/>
          <w:sz w:val="32"/>
          <w:szCs w:val="32"/>
        </w:rPr>
        <w:t>职工基本医疗保险缴费、公务员医疗补助缴费、其他社会保障缴费、住房公积金</w:t>
      </w:r>
      <w:r>
        <w:rPr>
          <w:rFonts w:ascii="仿宋_GB2312" w:eastAsia="仿宋_GB2312" w:hAnsi="黑体" w:hint="eastAsia"/>
          <w:sz w:val="32"/>
          <w:szCs w:val="32"/>
        </w:rPr>
        <w:t>、邮电费、对个人和家庭的补助、奖励金</w:t>
      </w:r>
      <w:r>
        <w:rPr>
          <w:rFonts w:ascii="仿宋_GB2312" w:eastAsia="仿宋_GB2312" w:hAnsi="黑体" w:hint="eastAsia"/>
          <w:sz w:val="32"/>
          <w:szCs w:val="32"/>
        </w:rPr>
        <w:t>;</w:t>
      </w:r>
    </w:p>
    <w:p w:rsidR="009C129B" w:rsidRDefault="00276D2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hint="eastAsia"/>
          <w:sz w:val="32"/>
          <w:szCs w:val="32"/>
        </w:rPr>
        <w:t>20.04</w:t>
      </w:r>
      <w:r>
        <w:rPr>
          <w:rFonts w:ascii="仿宋_GB2312" w:eastAsia="仿宋_GB2312" w:hAnsi="黑体" w:hint="eastAsia"/>
          <w:sz w:val="32"/>
          <w:szCs w:val="32"/>
        </w:rPr>
        <w:t>万元，主要包括：办公费、咨询费、手续费、邮电费、维修（护）费、培训费、工会经费、福利费、其他商品和服务支出</w:t>
      </w:r>
      <w:r>
        <w:rPr>
          <w:rFonts w:ascii="仿宋_GB2312" w:eastAsia="仿宋_GB2312" w:hAnsi="黑体" w:hint="eastAsia"/>
          <w:sz w:val="32"/>
          <w:szCs w:val="32"/>
        </w:rPr>
        <w:t>、办公设备购置</w:t>
      </w:r>
      <w:r>
        <w:rPr>
          <w:rFonts w:ascii="仿宋_GB2312" w:eastAsia="仿宋_GB2312" w:hAnsi="黑体" w:hint="eastAsia"/>
          <w:sz w:val="32"/>
          <w:szCs w:val="32"/>
        </w:rPr>
        <w:t>。</w:t>
      </w:r>
    </w:p>
    <w:p w:rsidR="009C129B" w:rsidRDefault="00276D2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Times New Roman"/>
          <w:sz w:val="32"/>
          <w:shd w:val="clear" w:color="auto" w:fill="FFFFFF"/>
        </w:rPr>
        <w:t>海口市龙华区中心幼儿园</w:t>
      </w:r>
      <w:r>
        <w:rPr>
          <w:rFonts w:ascii="黑体" w:eastAsia="黑体" w:hAnsi="黑体" w:cs="Times New Roman"/>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9C129B" w:rsidRDefault="00276D2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（一）海口市龙华区中心幼儿园</w:t>
      </w:r>
      <w:r>
        <w:rPr>
          <w:rFonts w:ascii="仿宋_GB2312" w:eastAsia="仿宋_GB2312" w:hAnsi="黑体" w:hint="eastAsia"/>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C129B" w:rsidRDefault="00276D21">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hint="eastAsia"/>
          <w:sz w:val="32"/>
        </w:rPr>
        <w:t>的</w:t>
      </w:r>
      <w:r>
        <w:rPr>
          <w:rFonts w:ascii="Times New Roman" w:eastAsia="仿宋_GB2312" w:hAnsi="Times New Roman" w:cs="Times New Roman" w:hint="eastAsia"/>
          <w:sz w:val="32"/>
        </w:rPr>
        <w:t>主要原因</w:t>
      </w:r>
      <w:r>
        <w:rPr>
          <w:rFonts w:ascii="Times New Roman" w:eastAsia="仿宋_GB2312" w:hAnsi="Times New Roman" w:cs="Times New Roman" w:hint="eastAsia"/>
          <w:sz w:val="32"/>
        </w:rPr>
        <w:t>是</w:t>
      </w:r>
      <w:r>
        <w:rPr>
          <w:rFonts w:ascii="Times New Roman" w:eastAsia="仿宋_GB2312" w:hAnsi="Times New Roman" w:cs="Times New Roman" w:hint="eastAsia"/>
          <w:sz w:val="32"/>
        </w:rPr>
        <w:t>单位连续两年都未编该项预算</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教育局</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2023</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w:t>
      </w:r>
      <w:r>
        <w:rPr>
          <w:rFonts w:ascii="Times New Roman" w:eastAsia="仿宋_GB2312" w:hAnsi="Times New Roman" w:cs="Times New Roman"/>
          <w:sz w:val="32"/>
          <w:shd w:val="clear" w:color="auto" w:fill="FFFFFF"/>
        </w:rPr>
        <w:lastRenderedPageBreak/>
        <w:t>（境）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是单位连续两年都没有公车购置及运行费。公务车保有量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持平的</w:t>
      </w:r>
      <w:r>
        <w:rPr>
          <w:rFonts w:ascii="Times New Roman" w:eastAsia="仿宋_GB2312" w:hAnsi="Times New Roman" w:cs="Times New Roman" w:hint="eastAsia"/>
          <w:sz w:val="32"/>
        </w:rPr>
        <w:t>主要</w:t>
      </w:r>
      <w:r>
        <w:rPr>
          <w:rFonts w:ascii="Times New Roman" w:eastAsia="仿宋_GB2312" w:hAnsi="Times New Roman" w:cs="Times New Roman" w:hint="eastAsia"/>
          <w:sz w:val="32"/>
        </w:rPr>
        <w:t>原因是单位连续两年没有安排公务接待费。计划接待</w:t>
      </w:r>
      <w:r>
        <w:rPr>
          <w:rFonts w:ascii="Times New Roman" w:eastAsia="仿宋_GB2312" w:hAnsi="Times New Roman" w:cs="Times New Roman" w:hint="eastAsia"/>
          <w:sz w:val="32"/>
        </w:rPr>
        <w:t>0</w:t>
      </w:r>
      <w:r>
        <w:rPr>
          <w:rFonts w:ascii="Times New Roman" w:eastAsia="仿宋_GB2312" w:hAnsi="Times New Roman" w:cs="Times New Roman" w:hint="eastAsia"/>
          <w:sz w:val="32"/>
        </w:rPr>
        <w:t>批</w:t>
      </w:r>
      <w:r>
        <w:rPr>
          <w:rFonts w:ascii="Times New Roman" w:eastAsia="仿宋_GB2312" w:hAnsi="Times New Roman" w:cs="Times New Roman" w:hint="eastAsia"/>
          <w:sz w:val="32"/>
        </w:rPr>
        <w:t>0</w:t>
      </w:r>
      <w:r>
        <w:rPr>
          <w:rFonts w:ascii="Times New Roman" w:eastAsia="仿宋_GB2312" w:hAnsi="Times New Roman" w:cs="Times New Roman" w:hint="eastAsia"/>
          <w:sz w:val="32"/>
        </w:rPr>
        <w:t>人。</w:t>
      </w:r>
    </w:p>
    <w:p w:rsidR="009C129B" w:rsidRDefault="00276D2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（二）海口市龙华区中心幼儿园</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C129B" w:rsidRDefault="00276D21">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未编该项预算。根据教育局安排的</w:t>
      </w:r>
      <w:r>
        <w:rPr>
          <w:rFonts w:ascii="Times New Roman" w:eastAsia="仿宋_GB2312" w:hAnsi="Times New Roman" w:cs="Times New Roman" w:hint="eastAsia"/>
          <w:sz w:val="32"/>
          <w:shd w:val="clear" w:color="auto" w:fill="FFFFFF"/>
        </w:rPr>
        <w:t>2022</w:t>
      </w:r>
      <w:r>
        <w:rPr>
          <w:rFonts w:ascii="Times New Roman" w:eastAsia="仿宋_GB2312" w:hAnsi="Times New Roman" w:cs="Times New Roman" w:hint="eastAsia"/>
          <w:sz w:val="32"/>
          <w:shd w:val="clear" w:color="auto" w:fill="FFFFFF"/>
        </w:rPr>
        <w:t>年出国计划，拟安排出国（境）组</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次，出国（境）</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人。公务用车购置及运行费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万元（其中，公务用车购置费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万元，公务用车运行费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万元），与上年预算持平。主要原因包括：未编该项预算；公务车保有量</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辆，计划购置</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辆。公务接待费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万元，与上年预算持平，主要原因包括：未编该项预算。计划接待</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w:t>
      </w:r>
    </w:p>
    <w:p w:rsidR="009C129B" w:rsidRDefault="00276D2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Times New Roman" w:hint="eastAsia"/>
          <w:sz w:val="32"/>
          <w:shd w:val="clear" w:color="auto" w:fill="FFFFFF"/>
        </w:rPr>
        <w:t>海口市龙华区中心幼儿园</w:t>
      </w:r>
      <w:r>
        <w:rPr>
          <w:rFonts w:ascii="黑体" w:eastAsia="黑体" w:hAnsi="黑体" w:cs="Times New Roman" w:hint="eastAsia"/>
          <w:sz w:val="32"/>
          <w:shd w:val="clear" w:color="auto" w:fill="FFFFFF"/>
        </w:rPr>
        <w:t>202</w:t>
      </w:r>
      <w:r>
        <w:rPr>
          <w:rFonts w:ascii="黑体" w:eastAsia="黑体" w:hAnsi="黑体" w:cs="Times New Roman" w:hint="eastAsia"/>
          <w:sz w:val="32"/>
          <w:shd w:val="clear" w:color="auto" w:fill="FFFFFF"/>
        </w:rPr>
        <w:t>3</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政府性基金预算当年拨款情况说明</w:t>
      </w:r>
    </w:p>
    <w:p w:rsidR="009C129B" w:rsidRDefault="00276D2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9C129B" w:rsidRDefault="00276D21">
      <w:pPr>
        <w:ind w:firstLine="640"/>
        <w:jc w:val="left"/>
        <w:rPr>
          <w:ins w:id="1" w:author="笑笑" w:date="2023-04-06T10:26:00Z"/>
          <w:rFonts w:ascii="仿宋_GB2312" w:eastAsia="仿宋_GB2312" w:hAnsi="黑体"/>
          <w:sz w:val="32"/>
          <w:szCs w:val="32"/>
        </w:rPr>
      </w:pPr>
      <w:r>
        <w:rPr>
          <w:rFonts w:ascii="仿宋_GB2312" w:eastAsia="仿宋_GB2312" w:hAnsi="黑体" w:hint="eastAsia"/>
          <w:sz w:val="32"/>
          <w:szCs w:val="32"/>
        </w:rPr>
        <w:t>海口市龙华区中心幼儿园</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年政府性基金预算当年拨款</w:t>
      </w:r>
      <w:r>
        <w:rPr>
          <w:rFonts w:ascii="仿宋_GB2312" w:eastAsia="仿宋_GB2312" w:hAnsi="黑体" w:hint="eastAsia"/>
          <w:sz w:val="32"/>
          <w:szCs w:val="32"/>
        </w:rPr>
        <w:t>0</w:t>
      </w:r>
      <w:r>
        <w:rPr>
          <w:rFonts w:ascii="仿宋_GB2312" w:eastAsia="仿宋_GB2312" w:hAnsi="黑体" w:hint="eastAsia"/>
          <w:sz w:val="32"/>
          <w:szCs w:val="32"/>
        </w:rPr>
        <w:t>万元，比上年预算持</w:t>
      </w:r>
      <w:r>
        <w:rPr>
          <w:rFonts w:ascii="仿宋_GB2312" w:eastAsia="仿宋_GB2312" w:hAnsi="黑体" w:hint="eastAsia"/>
          <w:sz w:val="32"/>
          <w:szCs w:val="32"/>
        </w:rPr>
        <w:t>平</w:t>
      </w:r>
      <w:r>
        <w:rPr>
          <w:rFonts w:ascii="仿宋_GB2312" w:eastAsia="仿宋_GB2312" w:hAnsi="黑体" w:hint="eastAsia"/>
          <w:sz w:val="32"/>
          <w:szCs w:val="32"/>
        </w:rPr>
        <w:t>0</w:t>
      </w:r>
      <w:r>
        <w:rPr>
          <w:rFonts w:ascii="仿宋_GB2312" w:eastAsia="仿宋_GB2312" w:hAnsi="黑体" w:hint="eastAsia"/>
          <w:sz w:val="32"/>
          <w:szCs w:val="32"/>
        </w:rPr>
        <w:t>。</w:t>
      </w:r>
    </w:p>
    <w:p w:rsidR="009C129B" w:rsidRDefault="00276D21">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9C129B" w:rsidRDefault="00276D2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lastRenderedPageBreak/>
        <w:t>本</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年无政府性基金预算安排。</w:t>
      </w:r>
    </w:p>
    <w:p w:rsidR="009C129B" w:rsidRDefault="00276D21">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9C129B" w:rsidRDefault="00276D21">
      <w:pPr>
        <w:ind w:firstLineChars="200" w:firstLine="640"/>
        <w:rPr>
          <w:ins w:id="2" w:author="笑笑" w:date="2023-04-06T10:27:00Z"/>
          <w:rFonts w:ascii="仿宋_GB2312" w:eastAsia="仿宋_GB2312" w:hAnsi="黑体" w:cs="仿宋_GB2312"/>
          <w:sz w:val="32"/>
          <w:szCs w:val="32"/>
        </w:rPr>
      </w:pPr>
      <w:r>
        <w:rPr>
          <w:rFonts w:ascii="仿宋_GB2312" w:eastAsia="仿宋_GB2312" w:hAnsi="黑体" w:cs="仿宋_GB2312" w:hint="eastAsia"/>
          <w:sz w:val="32"/>
          <w:szCs w:val="32"/>
        </w:rPr>
        <w:t>本</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年无政府性基金预算安排</w:t>
      </w:r>
      <w:r>
        <w:rPr>
          <w:rFonts w:ascii="仿宋_GB2312" w:eastAsia="仿宋_GB2312" w:hAnsi="黑体" w:cs="仿宋_GB2312" w:hint="eastAsia"/>
          <w:sz w:val="32"/>
          <w:szCs w:val="32"/>
        </w:rPr>
        <w:t>。</w:t>
      </w:r>
    </w:p>
    <w:p w:rsidR="009C129B" w:rsidRDefault="00276D2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Times New Roman" w:hint="eastAsia"/>
          <w:sz w:val="32"/>
          <w:shd w:val="clear" w:color="auto" w:fill="FFFFFF"/>
        </w:rPr>
        <w:t>海口市龙华区中心幼儿园</w:t>
      </w:r>
      <w:r>
        <w:rPr>
          <w:rFonts w:ascii="黑体" w:eastAsia="黑体" w:hAnsi="黑体" w:cs="Times New Roman" w:hint="eastAsia"/>
          <w:sz w:val="32"/>
          <w:shd w:val="clear" w:color="auto" w:fill="FFFFFF"/>
        </w:rPr>
        <w:t>202</w:t>
      </w:r>
      <w:r>
        <w:rPr>
          <w:rFonts w:ascii="黑体" w:eastAsia="黑体" w:hAnsi="黑体" w:cs="Times New Roman" w:hint="eastAsia"/>
          <w:sz w:val="32"/>
          <w:shd w:val="clear" w:color="auto" w:fill="FFFFFF"/>
        </w:rPr>
        <w:t>3</w:t>
      </w:r>
      <w:r>
        <w:rPr>
          <w:rFonts w:ascii="黑体" w:eastAsia="黑体" w:hAnsi="黑体" w:cs="Times New Roman" w:hint="eastAsia"/>
          <w:sz w:val="32"/>
          <w:shd w:val="clear" w:color="auto" w:fill="FFFFFF"/>
        </w:rPr>
        <w:t>年收支预算情况的总体说明</w:t>
      </w:r>
    </w:p>
    <w:p w:rsidR="009C129B" w:rsidRDefault="00276D21">
      <w:pPr>
        <w:ind w:firstLineChars="200" w:firstLine="640"/>
        <w:rPr>
          <w:ins w:id="3" w:author="笑笑" w:date="2023-04-06T10:27:00Z"/>
          <w:rFonts w:ascii="仿宋_GB2312" w:eastAsia="仿宋_GB2312" w:hAnsi="黑体"/>
          <w:sz w:val="32"/>
          <w:szCs w:val="32"/>
        </w:rPr>
      </w:pPr>
      <w:r>
        <w:rPr>
          <w:rFonts w:ascii="仿宋_GB2312" w:eastAsia="仿宋_GB2312" w:hAnsi="黑体" w:cs="仿宋_GB2312" w:hint="eastAsia"/>
          <w:sz w:val="32"/>
          <w:szCs w:val="32"/>
        </w:rPr>
        <w:t>按照综合预算原则，海口市龙华区中心幼儿园所有收入和支出均纳入部门预算管理。收入包括：一般公共预算收入、</w:t>
      </w:r>
      <w:r>
        <w:rPr>
          <w:rFonts w:ascii="仿宋_GB2312" w:eastAsia="仿宋_GB2312" w:hAnsi="黑体" w:cs="仿宋_GB2312" w:hint="eastAsia"/>
          <w:sz w:val="32"/>
          <w:szCs w:val="32"/>
        </w:rPr>
        <w:t>上年结转</w:t>
      </w:r>
      <w:r>
        <w:rPr>
          <w:rFonts w:ascii="仿宋_GB2312" w:eastAsia="仿宋_GB2312" w:hAnsi="黑体" w:hint="eastAsia"/>
          <w:sz w:val="32"/>
          <w:szCs w:val="32"/>
        </w:rPr>
        <w:t>；支出包括：教育支出、社会保障和就业支出、卫生健康支出、住房保障支出。海口市龙华区中心幼儿园</w:t>
      </w:r>
      <w:r>
        <w:rPr>
          <w:rFonts w:ascii="仿宋_GB2312" w:eastAsia="仿宋_GB2312" w:hAnsi="黑体" w:hint="eastAsia"/>
          <w:sz w:val="32"/>
          <w:szCs w:val="32"/>
        </w:rPr>
        <w:t>2022</w:t>
      </w:r>
      <w:r>
        <w:rPr>
          <w:rFonts w:ascii="仿宋_GB2312" w:eastAsia="仿宋_GB2312" w:hAnsi="黑体" w:hint="eastAsia"/>
          <w:sz w:val="32"/>
          <w:szCs w:val="32"/>
        </w:rPr>
        <w:t>年收支总预算</w:t>
      </w:r>
      <w:r>
        <w:rPr>
          <w:rFonts w:ascii="仿宋_GB2312" w:eastAsia="仿宋_GB2312" w:hAnsi="黑体" w:hint="eastAsia"/>
          <w:sz w:val="32"/>
          <w:szCs w:val="32"/>
        </w:rPr>
        <w:t>24</w:t>
      </w:r>
      <w:r>
        <w:rPr>
          <w:rFonts w:ascii="仿宋_GB2312" w:eastAsia="仿宋_GB2312" w:hAnsi="黑体" w:hint="eastAsia"/>
          <w:sz w:val="32"/>
          <w:szCs w:val="32"/>
        </w:rPr>
        <w:t>05.64</w:t>
      </w:r>
      <w:r>
        <w:rPr>
          <w:rFonts w:ascii="仿宋_GB2312" w:eastAsia="仿宋_GB2312" w:hAnsi="黑体" w:hint="eastAsia"/>
          <w:sz w:val="32"/>
          <w:szCs w:val="32"/>
        </w:rPr>
        <w:t>万元</w:t>
      </w:r>
    </w:p>
    <w:p w:rsidR="009C129B" w:rsidRDefault="00276D2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Times New Roman" w:hint="eastAsia"/>
          <w:sz w:val="32"/>
          <w:shd w:val="clear" w:color="auto" w:fill="FFFFFF"/>
        </w:rPr>
        <w:t>海口市龙华区中心幼儿园</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9C129B" w:rsidRDefault="00276D2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海口市龙华区中心幼儿园</w:t>
      </w:r>
      <w:r>
        <w:rPr>
          <w:rFonts w:ascii="仿宋_GB2312" w:eastAsia="仿宋_GB2312" w:hAnsi="黑体" w:cs="仿宋_GB2312" w:hint="eastAsia"/>
          <w:sz w:val="32"/>
          <w:szCs w:val="32"/>
        </w:rPr>
        <w:t>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2405.64</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15.12</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2390.52</w:t>
      </w:r>
      <w:r>
        <w:rPr>
          <w:rFonts w:ascii="仿宋_GB2312" w:eastAsia="仿宋_GB2312" w:hAnsi="黑体" w:hint="eastAsia"/>
          <w:sz w:val="32"/>
          <w:szCs w:val="32"/>
        </w:rPr>
        <w:t>万元，占</w:t>
      </w:r>
      <w:r>
        <w:rPr>
          <w:rFonts w:ascii="仿宋_GB2312" w:eastAsia="仿宋_GB2312" w:hAnsi="黑体" w:cs="仿宋_GB2312" w:hint="eastAsia"/>
          <w:sz w:val="32"/>
          <w:szCs w:val="32"/>
        </w:rPr>
        <w:t>99</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19.43</w:t>
      </w:r>
      <w:r>
        <w:rPr>
          <w:rFonts w:ascii="仿宋_GB2312" w:eastAsia="仿宋_GB2312" w:hAnsi="黑体" w:hint="eastAsia"/>
          <w:sz w:val="32"/>
          <w:szCs w:val="32"/>
        </w:rPr>
        <w:t>万元，主要是幼儿人数和临聘人员减少。</w:t>
      </w:r>
    </w:p>
    <w:p w:rsidR="009C129B" w:rsidRDefault="00276D2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Times New Roman" w:hint="eastAsia"/>
          <w:sz w:val="32"/>
          <w:shd w:val="clear" w:color="auto" w:fill="FFFFFF"/>
        </w:rPr>
        <w:t>海口市龙华区中心幼儿园</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9C129B" w:rsidRDefault="00276D2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海口市龙华区中心幼儿园</w:t>
      </w:r>
      <w:r>
        <w:rPr>
          <w:rFonts w:ascii="仿宋_GB2312" w:eastAsia="仿宋_GB2312" w:hAnsi="黑体" w:cs="仿宋_GB2312" w:hint="eastAsia"/>
          <w:sz w:val="32"/>
          <w:szCs w:val="32"/>
        </w:rPr>
        <w:t>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2405.64</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615.78</w:t>
      </w:r>
      <w:r>
        <w:rPr>
          <w:rFonts w:ascii="仿宋_GB2312" w:eastAsia="仿宋_GB2312" w:hAnsi="黑体" w:hint="eastAsia"/>
          <w:sz w:val="32"/>
          <w:szCs w:val="32"/>
        </w:rPr>
        <w:t>万元，占</w:t>
      </w:r>
      <w:r>
        <w:rPr>
          <w:rFonts w:ascii="仿宋_GB2312" w:eastAsia="仿宋_GB2312" w:hAnsi="黑体" w:cs="仿宋_GB2312" w:hint="eastAsia"/>
          <w:sz w:val="32"/>
          <w:szCs w:val="32"/>
        </w:rPr>
        <w:t>26</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1789.86</w:t>
      </w:r>
      <w:r>
        <w:rPr>
          <w:rFonts w:ascii="仿宋_GB2312" w:eastAsia="仿宋_GB2312" w:hAnsi="黑体" w:hint="eastAsia"/>
          <w:sz w:val="32"/>
          <w:szCs w:val="32"/>
        </w:rPr>
        <w:t>万元，占</w:t>
      </w:r>
      <w:r>
        <w:rPr>
          <w:rFonts w:ascii="仿宋_GB2312" w:eastAsia="仿宋_GB2312" w:hAnsi="黑体" w:cs="仿宋_GB2312" w:hint="eastAsia"/>
          <w:sz w:val="32"/>
          <w:szCs w:val="32"/>
        </w:rPr>
        <w:t>74</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19.43</w:t>
      </w:r>
      <w:r>
        <w:rPr>
          <w:rFonts w:ascii="仿宋_GB2312" w:eastAsia="仿宋_GB2312" w:hAnsi="黑体" w:hint="eastAsia"/>
          <w:sz w:val="32"/>
          <w:szCs w:val="32"/>
        </w:rPr>
        <w:t>万元，主要是幼儿人数和临聘人员减少。</w:t>
      </w:r>
    </w:p>
    <w:p w:rsidR="009C129B" w:rsidRDefault="00276D2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九、其他重要事项的情况说明</w:t>
      </w:r>
    </w:p>
    <w:p w:rsidR="009C129B" w:rsidRDefault="00276D21">
      <w:pPr>
        <w:ind w:firstLineChars="200" w:firstLine="640"/>
        <w:rPr>
          <w:rFonts w:ascii="楷体" w:eastAsia="楷体" w:hAnsi="楷体"/>
          <w:sz w:val="32"/>
          <w:szCs w:val="32"/>
        </w:rPr>
      </w:pPr>
      <w:r>
        <w:rPr>
          <w:rFonts w:ascii="楷体" w:eastAsia="楷体" w:hAnsi="楷体" w:hint="eastAsia"/>
          <w:sz w:val="32"/>
          <w:szCs w:val="32"/>
        </w:rPr>
        <w:t>（一）政府采购情况</w:t>
      </w:r>
    </w:p>
    <w:p w:rsidR="009C129B" w:rsidRDefault="00276D21">
      <w:pPr>
        <w:ind w:firstLine="640"/>
        <w:rPr>
          <w:rFonts w:ascii="仿宋_GB2312" w:eastAsia="仿宋_GB2312" w:hAnsi="黑体"/>
          <w:sz w:val="32"/>
          <w:szCs w:val="32"/>
        </w:rPr>
      </w:pP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年海口市龙华区中心幼儿园政府采购预算总额</w:t>
      </w:r>
      <w:r>
        <w:rPr>
          <w:rFonts w:ascii="仿宋_GB2312" w:eastAsia="仿宋_GB2312" w:hAnsi="黑体" w:cs="仿宋_GB2312" w:hint="eastAsia"/>
          <w:sz w:val="32"/>
          <w:szCs w:val="32"/>
        </w:rPr>
        <w:t>1290.55</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3.72</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1286.84</w:t>
      </w:r>
      <w:r>
        <w:rPr>
          <w:rFonts w:ascii="仿宋_GB2312" w:eastAsia="仿宋_GB2312" w:hAnsi="黑体" w:hint="eastAsia"/>
          <w:sz w:val="32"/>
          <w:szCs w:val="32"/>
        </w:rPr>
        <w:t>万元。</w:t>
      </w:r>
    </w:p>
    <w:p w:rsidR="009C129B" w:rsidRDefault="00276D21">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9C129B" w:rsidRDefault="00276D2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海口市龙华区中心幼儿园共有车辆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9C129B" w:rsidRDefault="00276D21">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9C129B" w:rsidRDefault="00276D2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年海口市龙华区中心幼儿园</w:t>
      </w:r>
      <w:r>
        <w:rPr>
          <w:rFonts w:ascii="仿宋_GB2312" w:eastAsia="仿宋_GB2312" w:hAnsi="黑体" w:cs="仿宋_GB2312" w:hint="eastAsia"/>
          <w:sz w:val="32"/>
          <w:szCs w:val="32"/>
        </w:rPr>
        <w:t>19</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2390.52</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C129B" w:rsidRDefault="00276D21">
      <w:pPr>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9C129B" w:rsidRDefault="00276D21">
      <w:pPr>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租赁经费项目预算安排</w:t>
      </w:r>
      <w:r>
        <w:rPr>
          <w:rFonts w:ascii="仿宋_GB2312" w:eastAsia="仿宋_GB2312" w:hAnsi="黑体" w:hint="eastAsia"/>
          <w:sz w:val="32"/>
          <w:szCs w:val="32"/>
        </w:rPr>
        <w:t>212.30</w:t>
      </w:r>
      <w:r>
        <w:rPr>
          <w:rFonts w:ascii="仿宋_GB2312" w:eastAsia="仿宋_GB2312" w:hAnsi="黑体" w:hint="eastAsia"/>
          <w:sz w:val="32"/>
          <w:szCs w:val="32"/>
        </w:rPr>
        <w:t>万元，主要用于支付友谊分园、滨</w:t>
      </w:r>
      <w:proofErr w:type="gramStart"/>
      <w:r>
        <w:rPr>
          <w:rFonts w:ascii="仿宋_GB2312" w:eastAsia="仿宋_GB2312" w:hAnsi="黑体" w:hint="eastAsia"/>
          <w:sz w:val="32"/>
          <w:szCs w:val="32"/>
        </w:rPr>
        <w:t>濂</w:t>
      </w:r>
      <w:proofErr w:type="gramEnd"/>
      <w:r>
        <w:rPr>
          <w:rFonts w:ascii="仿宋_GB2312" w:eastAsia="仿宋_GB2312" w:hAnsi="黑体" w:hint="eastAsia"/>
          <w:sz w:val="32"/>
          <w:szCs w:val="32"/>
        </w:rPr>
        <w:t>分园租金，绩效目标是保障园区场地的正常使用。</w:t>
      </w:r>
    </w:p>
    <w:p w:rsidR="009C129B" w:rsidRDefault="009C129B">
      <w:pPr>
        <w:jc w:val="center"/>
        <w:rPr>
          <w:rFonts w:ascii="黑体" w:eastAsia="黑体" w:hAnsi="黑体"/>
          <w:sz w:val="32"/>
          <w:szCs w:val="32"/>
        </w:rPr>
      </w:pPr>
    </w:p>
    <w:p w:rsidR="009C129B" w:rsidRDefault="009C129B">
      <w:pPr>
        <w:jc w:val="left"/>
        <w:rPr>
          <w:ins w:id="4" w:author="笑笑" w:date="2023-04-06T10:28:00Z"/>
          <w:rFonts w:ascii="仿宋_GB2312" w:eastAsia="仿宋_GB2312" w:hAnsi="宋体" w:cs="宋体"/>
          <w:color w:val="000000"/>
          <w:kern w:val="0"/>
          <w:sz w:val="32"/>
          <w:szCs w:val="30"/>
        </w:rPr>
      </w:pPr>
    </w:p>
    <w:p w:rsidR="009C129B" w:rsidRDefault="009C129B">
      <w:pPr>
        <w:jc w:val="left"/>
        <w:rPr>
          <w:ins w:id="5" w:author="笑笑" w:date="2023-04-06T10:28:00Z"/>
          <w:rFonts w:ascii="仿宋_GB2312" w:eastAsia="仿宋_GB2312" w:hAnsi="宋体" w:cs="宋体"/>
          <w:color w:val="000000"/>
          <w:kern w:val="0"/>
          <w:sz w:val="32"/>
          <w:szCs w:val="30"/>
        </w:rPr>
      </w:pPr>
    </w:p>
    <w:p w:rsidR="009C129B" w:rsidRDefault="009C129B">
      <w:pPr>
        <w:jc w:val="left"/>
        <w:rPr>
          <w:rFonts w:ascii="仿宋_GB2312" w:eastAsia="仿宋_GB2312" w:hAnsi="宋体" w:cs="宋体"/>
          <w:color w:val="000000"/>
          <w:kern w:val="0"/>
          <w:sz w:val="32"/>
          <w:szCs w:val="30"/>
        </w:rPr>
      </w:pPr>
    </w:p>
    <w:p w:rsidR="009C129B" w:rsidRDefault="00276D21">
      <w:pPr>
        <w:jc w:val="center"/>
        <w:rPr>
          <w:rFonts w:ascii="黑体" w:eastAsia="黑体" w:hAnsi="黑体"/>
          <w:b/>
          <w:sz w:val="32"/>
          <w:szCs w:val="32"/>
        </w:rPr>
      </w:pPr>
      <w:r>
        <w:rPr>
          <w:rFonts w:ascii="黑体" w:eastAsia="黑体" w:hAnsi="黑体" w:hint="eastAsia"/>
          <w:b/>
          <w:sz w:val="32"/>
          <w:szCs w:val="32"/>
        </w:rPr>
        <w:lastRenderedPageBreak/>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9C129B" w:rsidRDefault="009C129B">
      <w:pPr>
        <w:ind w:firstLineChars="200" w:firstLine="640"/>
        <w:jc w:val="left"/>
        <w:rPr>
          <w:rFonts w:ascii="仿宋_GB2312" w:eastAsia="仿宋_GB2312" w:cs="宋体"/>
          <w:bCs/>
          <w:color w:val="000000"/>
          <w:kern w:val="0"/>
          <w:sz w:val="32"/>
          <w:szCs w:val="32"/>
          <w:lang w:val="zh-CN"/>
        </w:rPr>
      </w:pP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w:t>
      </w:r>
      <w:r>
        <w:rPr>
          <w:rFonts w:ascii="仿宋_GB2312" w:eastAsia="仿宋_GB2312" w:hAnsi="宋体" w:cs="宋体" w:hint="eastAsia"/>
          <w:color w:val="000000"/>
          <w:kern w:val="0"/>
          <w:sz w:val="32"/>
          <w:szCs w:val="30"/>
        </w:rPr>
        <w:t>、助学金、独生子女奖励金、</w:t>
      </w:r>
      <w:r>
        <w:rPr>
          <w:rFonts w:ascii="仿宋_GB2312" w:eastAsia="仿宋_GB2312" w:hAnsi="宋体" w:cs="宋体" w:hint="eastAsia"/>
          <w:color w:val="000000"/>
          <w:kern w:val="0"/>
          <w:sz w:val="32"/>
          <w:szCs w:val="30"/>
        </w:rPr>
        <w:t>个人农业生产补贴、代缴社会保险费、</w:t>
      </w:r>
      <w:r>
        <w:rPr>
          <w:rFonts w:ascii="仿宋_GB2312" w:eastAsia="仿宋_GB2312" w:hAnsi="宋体" w:cs="宋体" w:hint="eastAsia"/>
          <w:color w:val="000000"/>
          <w:kern w:val="0"/>
          <w:sz w:val="32"/>
          <w:szCs w:val="30"/>
        </w:rPr>
        <w:t>其他等。</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w:t>
      </w:r>
      <w:r>
        <w:rPr>
          <w:rFonts w:ascii="仿宋_GB2312" w:eastAsia="仿宋_GB2312" w:hAnsi="宋体" w:cs="宋体" w:hint="eastAsia"/>
          <w:color w:val="000000"/>
          <w:kern w:val="0"/>
          <w:sz w:val="32"/>
          <w:szCs w:val="30"/>
        </w:rPr>
        <w:t>印刷费、咨询费、手续费、</w:t>
      </w:r>
      <w:r>
        <w:rPr>
          <w:rFonts w:ascii="仿宋_GB2312" w:eastAsia="仿宋_GB2312" w:hAnsi="宋体" w:cs="宋体" w:hint="eastAsia"/>
          <w:color w:val="000000"/>
          <w:kern w:val="0"/>
          <w:sz w:val="32"/>
          <w:szCs w:val="30"/>
        </w:rPr>
        <w:t>水费、电费、邮电</w:t>
      </w:r>
      <w:r>
        <w:rPr>
          <w:rFonts w:ascii="仿宋_GB2312" w:eastAsia="仿宋_GB2312" w:hAnsi="宋体" w:cs="宋体" w:hint="eastAsia"/>
          <w:color w:val="000000"/>
          <w:kern w:val="0"/>
          <w:sz w:val="32"/>
          <w:szCs w:val="30"/>
        </w:rPr>
        <w:lastRenderedPageBreak/>
        <w:t>费、</w:t>
      </w:r>
      <w:r>
        <w:rPr>
          <w:rFonts w:ascii="仿宋_GB2312" w:eastAsia="仿宋_GB2312" w:hAnsi="宋体" w:cs="宋体" w:hint="eastAsia"/>
          <w:color w:val="000000"/>
          <w:kern w:val="0"/>
          <w:sz w:val="32"/>
          <w:szCs w:val="30"/>
        </w:rPr>
        <w:t>取暖费、物业管理费、</w:t>
      </w:r>
      <w:r>
        <w:rPr>
          <w:rFonts w:ascii="仿宋_GB2312" w:eastAsia="仿宋_GB2312" w:hAnsi="宋体" w:cs="宋体" w:hint="eastAsia"/>
          <w:color w:val="000000"/>
          <w:kern w:val="0"/>
          <w:sz w:val="32"/>
          <w:szCs w:val="30"/>
        </w:rPr>
        <w:t>差旅费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因公出国（境）费用</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维修（护）费、</w:t>
      </w:r>
      <w:r>
        <w:rPr>
          <w:rFonts w:ascii="仿宋_GB2312" w:eastAsia="仿宋_GB2312" w:hAnsi="宋体" w:cs="宋体" w:hint="eastAsia"/>
          <w:color w:val="000000"/>
          <w:kern w:val="0"/>
          <w:sz w:val="32"/>
          <w:szCs w:val="30"/>
        </w:rPr>
        <w:t>租赁费、</w:t>
      </w:r>
      <w:r>
        <w:rPr>
          <w:rFonts w:ascii="仿宋_GB2312" w:eastAsia="仿宋_GB2312" w:hAnsi="宋体" w:cs="宋体" w:hint="eastAsia"/>
          <w:color w:val="000000"/>
          <w:kern w:val="0"/>
          <w:sz w:val="32"/>
          <w:szCs w:val="30"/>
        </w:rPr>
        <w:t>会议费、培训费、公务接待费、</w:t>
      </w:r>
      <w:r>
        <w:rPr>
          <w:rFonts w:ascii="仿宋_GB2312" w:eastAsia="仿宋_GB2312" w:hAnsi="宋体" w:cs="宋体" w:hint="eastAsia"/>
          <w:color w:val="000000"/>
          <w:kern w:val="0"/>
          <w:sz w:val="32"/>
          <w:szCs w:val="30"/>
        </w:rPr>
        <w:t>专用材料费、被装购置费、专用燃料费、劳务费、委托业务费</w:t>
      </w:r>
      <w:r>
        <w:rPr>
          <w:rFonts w:ascii="仿宋_GB2312" w:eastAsia="仿宋_GB2312" w:hAnsi="宋体" w:cs="宋体" w:hint="eastAsia"/>
          <w:color w:val="000000"/>
          <w:kern w:val="0"/>
          <w:sz w:val="32"/>
          <w:szCs w:val="30"/>
        </w:rPr>
        <w:t>、工会经费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福利费、公务用车运行维护费、</w:t>
      </w:r>
      <w:r>
        <w:rPr>
          <w:rFonts w:ascii="仿宋_GB2312" w:eastAsia="仿宋_GB2312" w:hAnsi="宋体" w:cs="宋体" w:hint="eastAsia"/>
          <w:color w:val="000000"/>
          <w:kern w:val="0"/>
          <w:sz w:val="32"/>
          <w:szCs w:val="30"/>
        </w:rPr>
        <w:t>其他交通费用、税金及附加费用、</w:t>
      </w:r>
      <w:r>
        <w:rPr>
          <w:rFonts w:ascii="仿宋_GB2312" w:eastAsia="仿宋_GB2312" w:hAnsi="宋体" w:cs="宋体" w:hint="eastAsia"/>
          <w:color w:val="000000"/>
          <w:kern w:val="0"/>
          <w:sz w:val="32"/>
          <w:szCs w:val="30"/>
        </w:rPr>
        <w:t>其他</w:t>
      </w:r>
      <w:r>
        <w:rPr>
          <w:rFonts w:ascii="仿宋_GB2312" w:eastAsia="仿宋_GB2312" w:hAnsi="宋体" w:cs="宋体" w:hint="eastAsia"/>
          <w:color w:val="000000"/>
          <w:kern w:val="0"/>
          <w:sz w:val="32"/>
          <w:szCs w:val="30"/>
        </w:rPr>
        <w:t>商品和服务支出</w:t>
      </w:r>
      <w:r>
        <w:rPr>
          <w:rFonts w:ascii="仿宋_GB2312" w:eastAsia="仿宋_GB2312" w:hAnsi="宋体" w:cs="宋体" w:hint="eastAsia"/>
          <w:color w:val="000000"/>
          <w:kern w:val="0"/>
          <w:sz w:val="32"/>
          <w:szCs w:val="30"/>
        </w:rPr>
        <w:t>等。</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w:t>
      </w:r>
      <w:r>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w:t>
      </w:r>
      <w:r>
        <w:rPr>
          <w:rFonts w:ascii="仿宋_GB2312" w:eastAsia="仿宋_GB2312" w:hAnsi="宋体" w:cs="宋体" w:hint="eastAsia"/>
          <w:color w:val="000000"/>
          <w:kern w:val="0"/>
          <w:sz w:val="32"/>
          <w:szCs w:val="30"/>
        </w:rPr>
        <w:t>、牌照费</w:t>
      </w:r>
      <w:r>
        <w:rPr>
          <w:rFonts w:ascii="仿宋_GB2312" w:eastAsia="仿宋_GB2312" w:hAnsi="宋体" w:cs="宋体" w:hint="eastAsia"/>
          <w:color w:val="000000"/>
          <w:kern w:val="0"/>
          <w:sz w:val="32"/>
          <w:szCs w:val="30"/>
        </w:rPr>
        <w:t>）及燃料费、维修费、过路过桥费、保险费、安全奖励费用等支出；公务接待费指单位按规定开支的各类公务接待（含外宾接待）</w:t>
      </w:r>
      <w:r>
        <w:rPr>
          <w:rFonts w:ascii="仿宋_GB2312" w:eastAsia="仿宋_GB2312" w:hAnsi="宋体" w:cs="宋体" w:hint="eastAsia"/>
          <w:color w:val="000000"/>
          <w:kern w:val="0"/>
          <w:sz w:val="32"/>
          <w:szCs w:val="30"/>
        </w:rPr>
        <w:t>费用等支出</w:t>
      </w:r>
      <w:r>
        <w:rPr>
          <w:rFonts w:ascii="仿宋_GB2312" w:eastAsia="仿宋_GB2312" w:hAnsi="宋体" w:cs="宋体" w:hint="eastAsia"/>
          <w:color w:val="000000"/>
          <w:kern w:val="0"/>
          <w:sz w:val="32"/>
          <w:szCs w:val="30"/>
        </w:rPr>
        <w:t>。</w:t>
      </w:r>
    </w:p>
    <w:p w:rsidR="009C129B" w:rsidRDefault="00276D2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w:t>
      </w:r>
      <w:r>
        <w:rPr>
          <w:rFonts w:ascii="仿宋_GB2312" w:eastAsia="仿宋_GB2312" w:hAnsi="宋体" w:cs="宋体" w:hint="eastAsia"/>
          <w:color w:val="000000"/>
          <w:kern w:val="0"/>
          <w:sz w:val="32"/>
          <w:szCs w:val="30"/>
        </w:rPr>
        <w:t>费、日常维修费、专用材料及一般设备购置费、办公用房水电费、办公用房取暖费、办公用房物业管理费、公务用车运行维护费以及其他费用。</w:t>
      </w:r>
    </w:p>
    <w:p w:rsidR="009C129B" w:rsidRDefault="009C129B">
      <w:pPr>
        <w:ind w:firstLineChars="200" w:firstLine="640"/>
        <w:jc w:val="left"/>
        <w:rPr>
          <w:rFonts w:ascii="仿宋_GB2312" w:eastAsia="仿宋_GB2312" w:hAnsi="宋体" w:cs="宋体"/>
          <w:color w:val="000000"/>
          <w:kern w:val="0"/>
          <w:sz w:val="32"/>
          <w:szCs w:val="30"/>
        </w:rPr>
      </w:pPr>
    </w:p>
    <w:p w:rsidR="009C129B" w:rsidRDefault="009C129B">
      <w:pPr>
        <w:ind w:firstLineChars="200" w:firstLine="640"/>
        <w:rPr>
          <w:rFonts w:ascii="仿宋_GB2312" w:eastAsia="仿宋_GB2312" w:hAnsi="黑体" w:cs="仿宋_GB2312"/>
          <w:sz w:val="32"/>
          <w:szCs w:val="32"/>
        </w:rPr>
      </w:pPr>
    </w:p>
    <w:p w:rsidR="009C129B" w:rsidRDefault="009C129B">
      <w:pPr>
        <w:ind w:firstLineChars="200" w:firstLine="640"/>
        <w:jc w:val="left"/>
        <w:rPr>
          <w:rFonts w:ascii="仿宋_GB2312" w:eastAsia="仿宋_GB2312" w:hAnsi="黑体" w:cs="仿宋_GB2312"/>
          <w:sz w:val="32"/>
          <w:szCs w:val="32"/>
        </w:rPr>
      </w:pPr>
    </w:p>
    <w:sectPr w:rsidR="009C129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笑笑">
    <w15:presenceInfo w15:providerId="WPS Office" w15:userId="168844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Y2E3MGZhNjhiZmUyNDU3ZTI3OGU3NTYzMDAyZmMifQ=="/>
  </w:docVars>
  <w:rsids>
    <w:rsidRoot w:val="009C129B"/>
    <w:rsid w:val="F3DAEB57"/>
    <w:rsid w:val="F6DEF973"/>
    <w:rsid w:val="FB3D6908"/>
    <w:rsid w:val="FBB7B09C"/>
    <w:rsid w:val="FCEF298F"/>
    <w:rsid w:val="FEB7BAAB"/>
    <w:rsid w:val="FF1D4DC2"/>
    <w:rsid w:val="FFF4E2CB"/>
    <w:rsid w:val="FFFF3E43"/>
    <w:rsid w:val="00276D21"/>
    <w:rsid w:val="009C129B"/>
    <w:rsid w:val="00E6414C"/>
    <w:rsid w:val="027C3691"/>
    <w:rsid w:val="029C4043"/>
    <w:rsid w:val="0A9A43D7"/>
    <w:rsid w:val="19D5DA33"/>
    <w:rsid w:val="1BDF0551"/>
    <w:rsid w:val="1FBF8E30"/>
    <w:rsid w:val="2BDF0DC0"/>
    <w:rsid w:val="2FF7110D"/>
    <w:rsid w:val="2FFFCED3"/>
    <w:rsid w:val="3F7FB4B5"/>
    <w:rsid w:val="3FAD4D11"/>
    <w:rsid w:val="4FB80849"/>
    <w:rsid w:val="5DB7E539"/>
    <w:rsid w:val="66DACB0B"/>
    <w:rsid w:val="683A5D28"/>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2</cp:revision>
  <dcterms:created xsi:type="dcterms:W3CDTF">2017-02-03T23:31:00Z</dcterms:created>
  <dcterms:modified xsi:type="dcterms:W3CDTF">2023-04-09T14:59:00Z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16DAE06E3FDD4F26930EE3BEAC618BFE_12</vt:lpwstr>
  </property>
</Properties>
</file>