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F5" w:rsidRDefault="007228F5">
      <w:pPr>
        <w:rPr>
          <w:sz w:val="84"/>
          <w:szCs w:val="84"/>
          <w:u w:val="single"/>
        </w:rPr>
      </w:pPr>
    </w:p>
    <w:p w:rsidR="007228F5" w:rsidRDefault="007228F5">
      <w:pPr>
        <w:rPr>
          <w:sz w:val="84"/>
          <w:szCs w:val="84"/>
          <w:u w:val="single"/>
        </w:rPr>
      </w:pPr>
    </w:p>
    <w:p w:rsidR="007228F5" w:rsidRDefault="007228F5">
      <w:pPr>
        <w:rPr>
          <w:sz w:val="84"/>
          <w:szCs w:val="84"/>
          <w:u w:val="single"/>
        </w:rPr>
      </w:pPr>
    </w:p>
    <w:p w:rsidR="007228F5" w:rsidRDefault="007228F5">
      <w:pPr>
        <w:rPr>
          <w:sz w:val="84"/>
          <w:szCs w:val="84"/>
          <w:u w:val="single"/>
        </w:rPr>
      </w:pPr>
    </w:p>
    <w:p w:rsidR="007228F5" w:rsidRDefault="00426029">
      <w:pPr>
        <w:jc w:val="center"/>
        <w:rPr>
          <w:sz w:val="52"/>
          <w:szCs w:val="52"/>
        </w:rPr>
      </w:pPr>
      <w:r>
        <w:rPr>
          <w:rFonts w:hint="eastAsia"/>
          <w:sz w:val="52"/>
          <w:szCs w:val="52"/>
        </w:rPr>
        <w:t>2023</w:t>
      </w:r>
      <w:r>
        <w:rPr>
          <w:rFonts w:hint="eastAsia"/>
          <w:sz w:val="52"/>
          <w:szCs w:val="52"/>
        </w:rPr>
        <w:t>年</w:t>
      </w:r>
      <w:r>
        <w:rPr>
          <w:rFonts w:hint="eastAsia"/>
          <w:sz w:val="52"/>
          <w:szCs w:val="52"/>
        </w:rPr>
        <w:t>海口</w:t>
      </w:r>
      <w:proofErr w:type="gramStart"/>
      <w:r>
        <w:rPr>
          <w:rFonts w:hint="eastAsia"/>
          <w:sz w:val="52"/>
          <w:szCs w:val="52"/>
        </w:rPr>
        <w:t>市坡巷小学</w:t>
      </w:r>
      <w:proofErr w:type="gramEnd"/>
      <w:r>
        <w:rPr>
          <w:rFonts w:hint="eastAsia"/>
          <w:sz w:val="52"/>
          <w:szCs w:val="52"/>
        </w:rPr>
        <w:t>预算</w:t>
      </w:r>
      <w:r>
        <w:rPr>
          <w:rFonts w:hint="eastAsia"/>
          <w:sz w:val="52"/>
          <w:szCs w:val="52"/>
        </w:rPr>
        <w:t>说明</w:t>
      </w:r>
    </w:p>
    <w:p w:rsidR="007228F5" w:rsidRDefault="007228F5">
      <w:pPr>
        <w:ind w:firstLine="1680"/>
        <w:jc w:val="center"/>
        <w:rPr>
          <w:sz w:val="84"/>
          <w:szCs w:val="84"/>
        </w:rPr>
      </w:pPr>
    </w:p>
    <w:p w:rsidR="007228F5" w:rsidRDefault="007228F5">
      <w:pPr>
        <w:ind w:firstLine="1680"/>
        <w:jc w:val="center"/>
        <w:rPr>
          <w:sz w:val="84"/>
          <w:szCs w:val="84"/>
        </w:rPr>
      </w:pPr>
    </w:p>
    <w:p w:rsidR="007228F5" w:rsidRDefault="007228F5">
      <w:pPr>
        <w:ind w:firstLine="1680"/>
        <w:jc w:val="center"/>
        <w:rPr>
          <w:sz w:val="84"/>
          <w:szCs w:val="84"/>
        </w:rPr>
      </w:pPr>
    </w:p>
    <w:p w:rsidR="007228F5" w:rsidRDefault="007228F5">
      <w:pPr>
        <w:ind w:firstLine="1680"/>
        <w:jc w:val="center"/>
        <w:rPr>
          <w:sz w:val="84"/>
          <w:szCs w:val="84"/>
        </w:rPr>
      </w:pPr>
    </w:p>
    <w:p w:rsidR="007228F5" w:rsidRDefault="007228F5">
      <w:pPr>
        <w:ind w:firstLine="1680"/>
        <w:jc w:val="center"/>
        <w:rPr>
          <w:sz w:val="84"/>
          <w:szCs w:val="84"/>
        </w:rPr>
      </w:pPr>
    </w:p>
    <w:p w:rsidR="007228F5" w:rsidRDefault="007228F5">
      <w:pPr>
        <w:rPr>
          <w:sz w:val="84"/>
          <w:szCs w:val="84"/>
        </w:rPr>
      </w:pPr>
    </w:p>
    <w:p w:rsidR="007228F5" w:rsidRDefault="00426029">
      <w:pPr>
        <w:jc w:val="center"/>
        <w:rPr>
          <w:rFonts w:ascii="黑体" w:eastAsia="黑体" w:hAnsi="黑体"/>
          <w:sz w:val="52"/>
          <w:szCs w:val="52"/>
        </w:rPr>
      </w:pPr>
      <w:r>
        <w:rPr>
          <w:rFonts w:ascii="黑体" w:eastAsia="黑体" w:hAnsi="黑体" w:hint="eastAsia"/>
          <w:sz w:val="52"/>
          <w:szCs w:val="52"/>
        </w:rPr>
        <w:lastRenderedPageBreak/>
        <w:t>目录</w:t>
      </w:r>
    </w:p>
    <w:p w:rsidR="007228F5" w:rsidRDefault="00426029">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概况</w:t>
      </w:r>
    </w:p>
    <w:p w:rsidR="007228F5" w:rsidRDefault="00426029">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7228F5" w:rsidRDefault="00426029">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7228F5" w:rsidRDefault="00426029">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 xml:space="preserve"> </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2023</w:t>
      </w:r>
      <w:r>
        <w:rPr>
          <w:rFonts w:ascii="黑体" w:eastAsia="黑体" w:hAnsi="黑体" w:hint="eastAsia"/>
          <w:sz w:val="32"/>
          <w:szCs w:val="32"/>
        </w:rPr>
        <w:t>年</w:t>
      </w:r>
      <w:r>
        <w:rPr>
          <w:rFonts w:ascii="黑体" w:eastAsia="黑体" w:hAnsi="黑体" w:hint="eastAsia"/>
          <w:sz w:val="32"/>
          <w:szCs w:val="32"/>
        </w:rPr>
        <w:t>预算表</w:t>
      </w:r>
    </w:p>
    <w:p w:rsidR="007228F5" w:rsidRDefault="0042602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7228F5" w:rsidRDefault="0042602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7228F5" w:rsidRDefault="0042602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7228F5" w:rsidRDefault="0042602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7228F5" w:rsidRDefault="0042602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228F5" w:rsidRDefault="0042602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7228F5" w:rsidRDefault="0042602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7228F5" w:rsidRDefault="0042602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7228F5" w:rsidRDefault="0042602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7228F5" w:rsidRDefault="0042602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7228F5" w:rsidRDefault="00426029">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2023</w:t>
      </w:r>
      <w:r>
        <w:rPr>
          <w:rFonts w:ascii="黑体" w:eastAsia="黑体" w:hAnsi="黑体" w:hint="eastAsia"/>
          <w:sz w:val="32"/>
          <w:szCs w:val="32"/>
        </w:rPr>
        <w:t>年</w:t>
      </w:r>
      <w:r>
        <w:rPr>
          <w:rFonts w:ascii="黑体" w:eastAsia="黑体" w:hAnsi="黑体" w:hint="eastAsia"/>
          <w:sz w:val="32"/>
          <w:szCs w:val="32"/>
        </w:rPr>
        <w:t>预算情况说明</w:t>
      </w:r>
    </w:p>
    <w:p w:rsidR="007228F5" w:rsidRDefault="00426029">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7228F5" w:rsidRDefault="007228F5">
      <w:pPr>
        <w:pStyle w:val="1"/>
        <w:ind w:left="1320" w:firstLineChars="0" w:firstLine="0"/>
        <w:jc w:val="left"/>
        <w:rPr>
          <w:rFonts w:ascii="黑体" w:eastAsia="黑体" w:hAnsi="黑体"/>
          <w:sz w:val="32"/>
          <w:szCs w:val="32"/>
        </w:rPr>
      </w:pPr>
    </w:p>
    <w:p w:rsidR="007228F5" w:rsidRDefault="007228F5">
      <w:pPr>
        <w:jc w:val="left"/>
        <w:rPr>
          <w:rFonts w:ascii="黑体" w:eastAsia="黑体" w:hAnsi="黑体"/>
          <w:sz w:val="32"/>
          <w:szCs w:val="32"/>
        </w:rPr>
      </w:pPr>
    </w:p>
    <w:p w:rsidR="007228F5" w:rsidRDefault="007228F5">
      <w:pPr>
        <w:jc w:val="left"/>
        <w:rPr>
          <w:rFonts w:ascii="黑体" w:eastAsia="黑体" w:hAnsi="黑体"/>
          <w:sz w:val="32"/>
          <w:szCs w:val="32"/>
        </w:rPr>
      </w:pPr>
    </w:p>
    <w:p w:rsidR="007228F5" w:rsidRDefault="007228F5">
      <w:pPr>
        <w:jc w:val="left"/>
        <w:rPr>
          <w:rFonts w:ascii="黑体" w:eastAsia="黑体" w:hAnsi="黑体"/>
          <w:sz w:val="32"/>
          <w:szCs w:val="32"/>
        </w:rPr>
      </w:pPr>
    </w:p>
    <w:p w:rsidR="007228F5" w:rsidRDefault="007228F5">
      <w:pPr>
        <w:jc w:val="left"/>
        <w:rPr>
          <w:rFonts w:ascii="黑体" w:eastAsia="黑体" w:hAnsi="黑体"/>
          <w:sz w:val="32"/>
          <w:szCs w:val="32"/>
        </w:rPr>
      </w:pPr>
    </w:p>
    <w:p w:rsidR="007228F5" w:rsidRDefault="00426029">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概况</w:t>
      </w:r>
    </w:p>
    <w:p w:rsidR="007228F5" w:rsidRDefault="007228F5">
      <w:pPr>
        <w:jc w:val="left"/>
        <w:rPr>
          <w:rFonts w:ascii="仿宋_GB2312" w:eastAsia="仿宋_GB2312" w:hAnsi="仿宋_GB2312" w:cs="仿宋_GB2312"/>
          <w:sz w:val="32"/>
          <w:szCs w:val="32"/>
        </w:rPr>
      </w:pPr>
    </w:p>
    <w:p w:rsidR="007228F5" w:rsidRDefault="00426029">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7228F5" w:rsidRDefault="007228F5">
      <w:pPr>
        <w:jc w:val="left"/>
        <w:rPr>
          <w:ins w:id="0" w:author="Katherine" w:date="2022-03-24T16:18:00Z"/>
          <w:rFonts w:ascii="宋体" w:hAnsi="宋体" w:cs="宋体"/>
          <w:sz w:val="28"/>
          <w:szCs w:val="28"/>
        </w:rPr>
      </w:pP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海口</w:t>
      </w:r>
      <w:proofErr w:type="gramStart"/>
      <w:r>
        <w:rPr>
          <w:rFonts w:ascii="仿宋_GB2312" w:eastAsia="仿宋_GB2312" w:hAnsi="黑体" w:cs="仿宋_GB2312" w:hint="eastAsia"/>
          <w:sz w:val="32"/>
          <w:szCs w:val="32"/>
        </w:rPr>
        <w:t>市坡巷小学</w:t>
      </w:r>
      <w:proofErr w:type="gramEnd"/>
      <w:r>
        <w:rPr>
          <w:rFonts w:ascii="仿宋_GB2312" w:eastAsia="仿宋_GB2312" w:hAnsi="黑体" w:cs="仿宋_GB2312" w:hint="eastAsia"/>
          <w:sz w:val="32"/>
          <w:szCs w:val="32"/>
        </w:rPr>
        <w:t>隶属海口市</w:t>
      </w:r>
      <w:proofErr w:type="gramStart"/>
      <w:r>
        <w:rPr>
          <w:rFonts w:ascii="仿宋_GB2312" w:eastAsia="仿宋_GB2312" w:hAnsi="黑体" w:cs="仿宋_GB2312" w:hint="eastAsia"/>
          <w:sz w:val="32"/>
          <w:szCs w:val="32"/>
        </w:rPr>
        <w:t>龙华区</w:t>
      </w:r>
      <w:proofErr w:type="gramEnd"/>
      <w:r>
        <w:rPr>
          <w:rFonts w:ascii="仿宋_GB2312" w:eastAsia="仿宋_GB2312" w:hAnsi="黑体" w:cs="仿宋_GB2312" w:hint="eastAsia"/>
          <w:sz w:val="32"/>
          <w:szCs w:val="32"/>
        </w:rPr>
        <w:t>教育局，是具体从事普通小学学历教育的公益一类事业单位，不定行政级别。</w:t>
      </w:r>
      <w:r>
        <w:rPr>
          <w:rFonts w:ascii="仿宋_GB2312" w:eastAsia="仿宋_GB2312" w:hAnsi="黑体" w:cs="仿宋_GB2312" w:hint="eastAsia"/>
          <w:sz w:val="32"/>
          <w:szCs w:val="32"/>
        </w:rPr>
        <w:t xml:space="preserve"> </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一、工作任务和职责范围</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（一）贯彻党和国家的教育方针政策、法律法规</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执行国家教育教学标准，保证教育教学质量。</w:t>
      </w:r>
      <w:r>
        <w:rPr>
          <w:rFonts w:ascii="仿宋_GB2312" w:eastAsia="仿宋_GB2312" w:hAnsi="黑体" w:cs="仿宋_GB2312" w:hint="eastAsia"/>
          <w:sz w:val="32"/>
          <w:szCs w:val="32"/>
        </w:rPr>
        <w:t xml:space="preserve"> </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（二）组织实施普通小学学历教育，提高学生知识文化水平和思想素质，采取有效措施保障学生完成学业。</w:t>
      </w:r>
      <w:r>
        <w:rPr>
          <w:rFonts w:ascii="仿宋_GB2312" w:eastAsia="仿宋_GB2312" w:hAnsi="黑体" w:cs="仿宋_GB2312" w:hint="eastAsia"/>
          <w:sz w:val="32"/>
          <w:szCs w:val="32"/>
        </w:rPr>
        <w:t xml:space="preserve"> </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（三）加强学生管理，组织开展教育教学活动，提高学生思想道德水平，为学生身心健康成长创造良好环境，促进学生健康成长。</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（四）加强教师队伍建设，提升教师综合能力，提高教师实施素质教育的技能，保障教职工参与民主管理和监督权力。</w:t>
      </w:r>
      <w:r>
        <w:rPr>
          <w:rFonts w:ascii="仿宋_GB2312" w:eastAsia="仿宋_GB2312" w:hAnsi="黑体" w:cs="仿宋_GB2312" w:hint="eastAsia"/>
          <w:sz w:val="32"/>
          <w:szCs w:val="32"/>
        </w:rPr>
        <w:t xml:space="preserve"> </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（五）建立符合学校办学规律、充满生机与活力的用人制度，合理配置教育人才资源、优化人员结构、提高教育质量和办学效益，维护学生和教职工的合法权益。</w:t>
      </w:r>
      <w:r>
        <w:rPr>
          <w:rFonts w:ascii="仿宋_GB2312" w:eastAsia="仿宋_GB2312" w:hAnsi="黑体" w:cs="仿宋_GB2312" w:hint="eastAsia"/>
          <w:sz w:val="32"/>
          <w:szCs w:val="32"/>
        </w:rPr>
        <w:t xml:space="preserve"> </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（六）组织实施教育教学活动及教育科学研究工作，</w:t>
      </w:r>
      <w:r>
        <w:rPr>
          <w:rFonts w:ascii="仿宋_GB2312" w:eastAsia="仿宋_GB2312" w:hAnsi="黑体" w:cs="仿宋_GB2312" w:hint="eastAsia"/>
          <w:sz w:val="32"/>
          <w:szCs w:val="32"/>
        </w:rPr>
        <w:lastRenderedPageBreak/>
        <w:t>推广教育科学研究成果，为家长提供必要的家庭教育指导，促进教育教学质量提高。</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（七）管理、使用学校的设施、设备和经费，遵照国家有关规定收取费用并公开收费项目，加强学校后勤管理，提高学校服务经济社会的水平。</w:t>
      </w:r>
      <w:r>
        <w:rPr>
          <w:rFonts w:ascii="仿宋_GB2312" w:eastAsia="仿宋_GB2312" w:hAnsi="黑体" w:cs="仿宋_GB2312" w:hint="eastAsia"/>
          <w:sz w:val="32"/>
          <w:szCs w:val="32"/>
        </w:rPr>
        <w:t xml:space="preserve"> </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（八）</w:t>
      </w:r>
      <w:r>
        <w:rPr>
          <w:rFonts w:ascii="仿宋_GB2312" w:eastAsia="仿宋_GB2312" w:hAnsi="黑体" w:cs="仿宋_GB2312" w:hint="eastAsia"/>
          <w:sz w:val="32"/>
          <w:szCs w:val="32"/>
        </w:rPr>
        <w:t>加强学生安全管理，保障在校师生的生命安全和学校财产安全，积极参与有关部门组织的社会公益活动。</w:t>
      </w:r>
      <w:r>
        <w:rPr>
          <w:rFonts w:ascii="仿宋_GB2312" w:eastAsia="仿宋_GB2312" w:hAnsi="黑体" w:cs="仿宋_GB2312" w:hint="eastAsia"/>
          <w:sz w:val="32"/>
          <w:szCs w:val="32"/>
        </w:rPr>
        <w:t xml:space="preserve"> </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（九）实施课程改革，积极推进素质教育，培养社会发展的合格人才。</w:t>
      </w:r>
      <w:r>
        <w:rPr>
          <w:rFonts w:ascii="仿宋_GB2312" w:eastAsia="仿宋_GB2312" w:hAnsi="黑体" w:cs="仿宋_GB2312" w:hint="eastAsia"/>
          <w:sz w:val="32"/>
          <w:szCs w:val="32"/>
        </w:rPr>
        <w:t xml:space="preserve"> </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（十）完成上级主管部门交办的其他工作。</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二、人员编制和经费渠道</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（一）海口</w:t>
      </w:r>
      <w:proofErr w:type="gramStart"/>
      <w:r>
        <w:rPr>
          <w:rFonts w:ascii="仿宋_GB2312" w:eastAsia="仿宋_GB2312" w:hAnsi="黑体" w:cs="仿宋_GB2312" w:hint="eastAsia"/>
          <w:sz w:val="32"/>
          <w:szCs w:val="32"/>
        </w:rPr>
        <w:t>市坡巷小学</w:t>
      </w:r>
      <w:proofErr w:type="gramEnd"/>
      <w:r>
        <w:rPr>
          <w:rFonts w:ascii="仿宋_GB2312" w:eastAsia="仿宋_GB2312" w:hAnsi="黑体" w:cs="仿宋_GB2312" w:hint="eastAsia"/>
          <w:sz w:val="32"/>
          <w:szCs w:val="32"/>
        </w:rPr>
        <w:t>为财政预算管理事业单位，人员编制总额实行动态管理，另行核定。</w:t>
      </w:r>
      <w:r>
        <w:rPr>
          <w:rFonts w:ascii="仿宋_GB2312" w:eastAsia="仿宋_GB2312" w:hAnsi="黑体" w:cs="仿宋_GB2312" w:hint="eastAsia"/>
          <w:sz w:val="32"/>
          <w:szCs w:val="32"/>
        </w:rPr>
        <w:t xml:space="preserve"> </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（二）核定编制结构：</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1.</w:t>
      </w:r>
      <w:r>
        <w:rPr>
          <w:rFonts w:ascii="仿宋_GB2312" w:eastAsia="仿宋_GB2312" w:hAnsi="黑体" w:cs="仿宋_GB2312" w:hint="eastAsia"/>
          <w:sz w:val="32"/>
          <w:szCs w:val="32"/>
        </w:rPr>
        <w:t>单位领导职数</w:t>
      </w:r>
      <w:r>
        <w:rPr>
          <w:rFonts w:ascii="仿宋_GB2312" w:eastAsia="仿宋_GB2312" w:hAnsi="黑体" w:cs="仿宋_GB2312" w:hint="eastAsia"/>
          <w:sz w:val="32"/>
          <w:szCs w:val="32"/>
        </w:rPr>
        <w:t xml:space="preserve"> 4 </w:t>
      </w:r>
      <w:r>
        <w:rPr>
          <w:rFonts w:ascii="仿宋_GB2312" w:eastAsia="仿宋_GB2312" w:hAnsi="黑体" w:cs="仿宋_GB2312" w:hint="eastAsia"/>
          <w:sz w:val="32"/>
          <w:szCs w:val="32"/>
        </w:rPr>
        <w:t>名。其中：校长</w:t>
      </w:r>
      <w:r>
        <w:rPr>
          <w:rFonts w:ascii="仿宋_GB2312" w:eastAsia="仿宋_GB2312" w:hAnsi="黑体" w:cs="仿宋_GB2312" w:hint="eastAsia"/>
          <w:sz w:val="32"/>
          <w:szCs w:val="32"/>
        </w:rPr>
        <w:t xml:space="preserve"> 1 </w:t>
      </w:r>
      <w:r>
        <w:rPr>
          <w:rFonts w:ascii="仿宋_GB2312" w:eastAsia="仿宋_GB2312" w:hAnsi="黑体" w:cs="仿宋_GB2312" w:hint="eastAsia"/>
          <w:sz w:val="32"/>
          <w:szCs w:val="32"/>
        </w:rPr>
        <w:t>名，副校长</w:t>
      </w:r>
      <w:r>
        <w:rPr>
          <w:rFonts w:ascii="仿宋_GB2312" w:eastAsia="仿宋_GB2312" w:hAnsi="黑体" w:cs="仿宋_GB2312" w:hint="eastAsia"/>
          <w:sz w:val="32"/>
          <w:szCs w:val="32"/>
        </w:rPr>
        <w:t xml:space="preserve"> 3 </w:t>
      </w:r>
      <w:r>
        <w:rPr>
          <w:rFonts w:ascii="仿宋_GB2312" w:eastAsia="仿宋_GB2312" w:hAnsi="黑体" w:cs="仿宋_GB2312" w:hint="eastAsia"/>
          <w:sz w:val="32"/>
          <w:szCs w:val="32"/>
        </w:rPr>
        <w:t>名。</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2.</w:t>
      </w:r>
      <w:r>
        <w:rPr>
          <w:rFonts w:ascii="仿宋_GB2312" w:eastAsia="仿宋_GB2312" w:hAnsi="黑体" w:cs="仿宋_GB2312" w:hint="eastAsia"/>
          <w:sz w:val="32"/>
          <w:szCs w:val="32"/>
        </w:rPr>
        <w:t>学校的内设机构，由学校根据学校规模、任务需要，本着服务教学、精简高效的原则报区教育局批准后设置，不设行政级别、</w:t>
      </w:r>
      <w:r>
        <w:rPr>
          <w:rFonts w:ascii="仿宋_GB2312" w:eastAsia="仿宋_GB2312" w:hAnsi="黑体" w:cs="仿宋_GB2312" w:hint="eastAsia"/>
          <w:sz w:val="32"/>
          <w:szCs w:val="32"/>
        </w:rPr>
        <w:t>处室领导职务不纳入组织、人事、机构编制管理范围。</w:t>
      </w:r>
    </w:p>
    <w:p w:rsidR="007228F5" w:rsidRDefault="00426029">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hint="eastAsia"/>
          <w:sz w:val="32"/>
          <w:szCs w:val="32"/>
        </w:rPr>
        <w:t>3.</w:t>
      </w:r>
      <w:r>
        <w:rPr>
          <w:rFonts w:ascii="仿宋_GB2312" w:eastAsia="仿宋_GB2312" w:hAnsi="黑体" w:cs="仿宋_GB2312" w:hint="eastAsia"/>
          <w:sz w:val="32"/>
          <w:szCs w:val="32"/>
        </w:rPr>
        <w:t>学校的管理工作尽可能由教师兼任，后勤服务工作应逐步社会化。确实需要配备职员、教学辅助人员和工</w:t>
      </w:r>
      <w:r>
        <w:rPr>
          <w:rFonts w:ascii="仿宋_GB2312" w:eastAsia="仿宋_GB2312" w:hAnsi="黑体" w:cs="仿宋_GB2312" w:hint="eastAsia"/>
          <w:sz w:val="32"/>
          <w:szCs w:val="32"/>
        </w:rPr>
        <w:lastRenderedPageBreak/>
        <w:t>勤人员的，不得超出非教学人员比例控制数。</w:t>
      </w:r>
    </w:p>
    <w:p w:rsidR="007228F5" w:rsidRDefault="00426029">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7228F5" w:rsidRDefault="00426029">
      <w:pPr>
        <w:pStyle w:val="1"/>
        <w:ind w:left="800" w:firstLineChars="0" w:firstLine="0"/>
        <w:jc w:val="left"/>
        <w:rPr>
          <w:rFonts w:ascii="仿宋_GB2312" w:eastAsia="仿宋_GB2312" w:hAnsi="黑体" w:cs="仿宋_GB2312"/>
          <w:sz w:val="32"/>
          <w:szCs w:val="32"/>
        </w:rPr>
      </w:pPr>
      <w:r>
        <w:rPr>
          <w:rFonts w:ascii="黑体" w:eastAsia="黑体" w:hAnsi="黑体" w:cs="仿宋_GB2312" w:hint="eastAsia"/>
          <w:sz w:val="32"/>
          <w:szCs w:val="32"/>
        </w:rPr>
        <w:t>单位公开没有此部分内容</w:t>
      </w:r>
    </w:p>
    <w:p w:rsidR="007228F5" w:rsidRDefault="00426029">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2023</w:t>
      </w:r>
      <w:r>
        <w:rPr>
          <w:rFonts w:ascii="黑体" w:eastAsia="黑体" w:hAnsi="黑体" w:hint="eastAsia"/>
          <w:sz w:val="32"/>
          <w:szCs w:val="32"/>
        </w:rPr>
        <w:t>年</w:t>
      </w:r>
      <w:r>
        <w:rPr>
          <w:rFonts w:ascii="黑体" w:eastAsia="黑体" w:hAnsi="黑体" w:hint="eastAsia"/>
          <w:sz w:val="32"/>
          <w:szCs w:val="32"/>
        </w:rPr>
        <w:t>预算表</w:t>
      </w:r>
    </w:p>
    <w:p w:rsidR="007228F5" w:rsidRDefault="00426029">
      <w:pPr>
        <w:ind w:left="800"/>
        <w:jc w:val="left"/>
        <w:rPr>
          <w:rFonts w:ascii="黑体" w:eastAsia="黑体" w:hAnsi="黑体"/>
          <w:sz w:val="32"/>
          <w:szCs w:val="32"/>
        </w:rPr>
      </w:pPr>
      <w:r>
        <w:rPr>
          <w:rFonts w:ascii="黑体" w:eastAsia="黑体" w:hAnsi="黑体" w:hint="eastAsia"/>
          <w:sz w:val="32"/>
          <w:szCs w:val="32"/>
        </w:rPr>
        <w:t>见附件</w:t>
      </w:r>
    </w:p>
    <w:p w:rsidR="007228F5" w:rsidRDefault="007228F5">
      <w:pPr>
        <w:rPr>
          <w:rFonts w:ascii="黑体" w:eastAsia="黑体" w:hAnsi="黑体"/>
          <w:sz w:val="32"/>
          <w:szCs w:val="32"/>
        </w:rPr>
      </w:pPr>
    </w:p>
    <w:p w:rsidR="007228F5" w:rsidRDefault="00426029">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2023</w:t>
      </w:r>
      <w:r>
        <w:rPr>
          <w:rFonts w:ascii="黑体" w:eastAsia="黑体" w:hAnsi="黑体" w:hint="eastAsia"/>
          <w:sz w:val="32"/>
          <w:szCs w:val="32"/>
        </w:rPr>
        <w:t>年</w:t>
      </w:r>
      <w:r>
        <w:rPr>
          <w:rFonts w:ascii="黑体" w:eastAsia="黑体" w:hAnsi="黑体" w:hint="eastAsia"/>
          <w:sz w:val="32"/>
          <w:szCs w:val="32"/>
        </w:rPr>
        <w:t>预算情况说明</w:t>
      </w:r>
    </w:p>
    <w:p w:rsidR="007228F5" w:rsidRDefault="007228F5">
      <w:pPr>
        <w:jc w:val="center"/>
        <w:rPr>
          <w:rFonts w:ascii="黑体" w:eastAsia="黑体" w:hAnsi="黑体"/>
          <w:sz w:val="32"/>
          <w:szCs w:val="32"/>
        </w:rPr>
      </w:pPr>
    </w:p>
    <w:p w:rsidR="007228F5" w:rsidRDefault="00426029">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2023</w:t>
      </w:r>
      <w:r>
        <w:rPr>
          <w:rFonts w:ascii="黑体" w:eastAsia="黑体" w:hAnsi="黑体" w:hint="eastAsia"/>
          <w:sz w:val="32"/>
          <w:szCs w:val="32"/>
        </w:rPr>
        <w:t>年财政拨款收支预算情况的总体说明</w:t>
      </w:r>
    </w:p>
    <w:p w:rsidR="007228F5" w:rsidRDefault="00426029">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w:t>
      </w:r>
      <w:proofErr w:type="gramStart"/>
      <w:r>
        <w:rPr>
          <w:rFonts w:ascii="仿宋_GB2312" w:eastAsia="仿宋_GB2312" w:hAnsi="黑体" w:hint="eastAsia"/>
          <w:sz w:val="32"/>
          <w:szCs w:val="32"/>
        </w:rPr>
        <w:t>市坡巷小学</w:t>
      </w:r>
      <w:proofErr w:type="gramEnd"/>
      <w:r>
        <w:rPr>
          <w:rFonts w:ascii="仿宋_GB2312" w:eastAsia="仿宋_GB2312" w:hAnsi="黑体" w:hint="eastAsia"/>
          <w:sz w:val="32"/>
          <w:szCs w:val="32"/>
        </w:rPr>
        <w:t>2023</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338.29</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338.29</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338.29</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338.29</w:t>
      </w:r>
      <w:r>
        <w:rPr>
          <w:rFonts w:ascii="仿宋_GB2312" w:eastAsia="仿宋_GB2312" w:hAnsi="黑体" w:hint="eastAsia"/>
          <w:sz w:val="32"/>
          <w:szCs w:val="32"/>
        </w:rPr>
        <w:t>万元，包括</w:t>
      </w:r>
      <w:r>
        <w:rPr>
          <w:rFonts w:ascii="仿宋_GB2312" w:eastAsia="仿宋_GB2312" w:hAnsi="黑体" w:hint="eastAsia"/>
          <w:sz w:val="32"/>
          <w:szCs w:val="32"/>
        </w:rPr>
        <w:t>教育支出</w:t>
      </w:r>
      <w:r>
        <w:rPr>
          <w:rFonts w:ascii="仿宋_GB2312" w:eastAsia="仿宋_GB2312" w:hAnsi="黑体" w:hint="eastAsia"/>
          <w:sz w:val="32"/>
          <w:szCs w:val="32"/>
        </w:rPr>
        <w:t>234.92</w:t>
      </w:r>
      <w:r>
        <w:rPr>
          <w:rFonts w:ascii="仿宋_GB2312" w:eastAsia="仿宋_GB2312" w:hAnsi="黑体" w:hint="eastAsia"/>
          <w:sz w:val="32"/>
          <w:szCs w:val="32"/>
        </w:rPr>
        <w:t>万元、</w:t>
      </w:r>
      <w:r>
        <w:rPr>
          <w:rFonts w:ascii="仿宋_GB2312" w:eastAsia="仿宋_GB2312" w:hAnsi="黑体" w:hint="eastAsia"/>
          <w:sz w:val="32"/>
          <w:szCs w:val="32"/>
        </w:rPr>
        <w:t>社会保障和就业</w:t>
      </w:r>
      <w:r>
        <w:rPr>
          <w:rFonts w:ascii="仿宋_GB2312" w:eastAsia="仿宋_GB2312" w:hAnsi="黑体" w:hint="eastAsia"/>
          <w:sz w:val="32"/>
          <w:szCs w:val="32"/>
        </w:rPr>
        <w:t>支出</w:t>
      </w:r>
      <w:r>
        <w:rPr>
          <w:rFonts w:ascii="仿宋_GB2312" w:eastAsia="仿宋_GB2312" w:hAnsi="黑体" w:hint="eastAsia"/>
          <w:sz w:val="32"/>
          <w:szCs w:val="32"/>
        </w:rPr>
        <w:t>45.38</w:t>
      </w:r>
      <w:r>
        <w:rPr>
          <w:rFonts w:ascii="仿宋_GB2312" w:eastAsia="仿宋_GB2312" w:hAnsi="黑体" w:hint="eastAsia"/>
          <w:sz w:val="32"/>
          <w:szCs w:val="32"/>
        </w:rPr>
        <w:t>万元、</w:t>
      </w:r>
      <w:r>
        <w:rPr>
          <w:rFonts w:ascii="仿宋_GB2312" w:eastAsia="仿宋_GB2312" w:hAnsi="黑体" w:hint="eastAsia"/>
          <w:sz w:val="32"/>
          <w:szCs w:val="32"/>
        </w:rPr>
        <w:t>卫生健康</w:t>
      </w:r>
      <w:r>
        <w:rPr>
          <w:rFonts w:ascii="仿宋_GB2312" w:eastAsia="仿宋_GB2312" w:hAnsi="黑体" w:hint="eastAsia"/>
          <w:sz w:val="32"/>
          <w:szCs w:val="32"/>
        </w:rPr>
        <w:t>支出</w:t>
      </w:r>
      <w:r>
        <w:rPr>
          <w:rFonts w:ascii="仿宋_GB2312" w:eastAsia="仿宋_GB2312" w:hAnsi="黑体" w:hint="eastAsia"/>
          <w:sz w:val="32"/>
          <w:szCs w:val="32"/>
        </w:rPr>
        <w:t>34.63</w:t>
      </w:r>
      <w:r>
        <w:rPr>
          <w:rFonts w:ascii="仿宋_GB2312" w:eastAsia="仿宋_GB2312" w:hAnsi="黑体" w:hint="eastAsia"/>
          <w:sz w:val="32"/>
          <w:szCs w:val="32"/>
        </w:rPr>
        <w:t>万元、</w:t>
      </w:r>
      <w:r>
        <w:rPr>
          <w:rFonts w:ascii="仿宋_GB2312" w:eastAsia="仿宋_GB2312" w:hAnsi="黑体" w:hint="eastAsia"/>
          <w:sz w:val="32"/>
          <w:szCs w:val="32"/>
        </w:rPr>
        <w:t>住房保障支出</w:t>
      </w:r>
      <w:r>
        <w:rPr>
          <w:rFonts w:ascii="仿宋_GB2312" w:eastAsia="仿宋_GB2312" w:hAnsi="黑体" w:hint="eastAsia"/>
          <w:sz w:val="32"/>
          <w:szCs w:val="32"/>
        </w:rPr>
        <w:t>23.36</w:t>
      </w:r>
      <w:r>
        <w:rPr>
          <w:rFonts w:ascii="仿宋_GB2312" w:eastAsia="仿宋_GB2312" w:hAnsi="黑体" w:hint="eastAsia"/>
          <w:sz w:val="32"/>
          <w:szCs w:val="32"/>
        </w:rPr>
        <w:t>万元</w:t>
      </w:r>
      <w:r>
        <w:rPr>
          <w:rFonts w:ascii="仿宋_GB2312" w:eastAsia="仿宋_GB2312" w:hAnsi="黑体" w:hint="eastAsia"/>
          <w:sz w:val="32"/>
          <w:szCs w:val="32"/>
        </w:rPr>
        <w:t>，结转下年</w:t>
      </w:r>
      <w:r>
        <w:rPr>
          <w:rFonts w:ascii="仿宋_GB2312" w:eastAsia="仿宋_GB2312" w:hAnsi="黑体" w:hint="eastAsia"/>
          <w:sz w:val="32"/>
          <w:szCs w:val="32"/>
        </w:rPr>
        <w:t>0</w:t>
      </w:r>
      <w:r>
        <w:rPr>
          <w:rFonts w:ascii="仿宋_GB2312" w:eastAsia="仿宋_GB2312" w:hAnsi="黑体" w:hint="eastAsia"/>
          <w:sz w:val="32"/>
          <w:szCs w:val="32"/>
        </w:rPr>
        <w:t>万元。</w:t>
      </w:r>
    </w:p>
    <w:p w:rsidR="007228F5" w:rsidRDefault="00426029">
      <w:pPr>
        <w:ind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2023</w:t>
      </w:r>
      <w:r>
        <w:rPr>
          <w:rFonts w:ascii="黑体" w:eastAsia="黑体" w:hAnsi="黑体" w:hint="eastAsia"/>
          <w:sz w:val="32"/>
          <w:szCs w:val="32"/>
        </w:rPr>
        <w:t>年一般公共预算当年拨款情况说明</w:t>
      </w:r>
    </w:p>
    <w:p w:rsidR="007228F5" w:rsidRDefault="00426029">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7228F5" w:rsidRDefault="00426029">
      <w:pPr>
        <w:ind w:firstLineChars="200" w:firstLine="640"/>
        <w:rPr>
          <w:rFonts w:ascii="仿宋_GB2312" w:eastAsia="仿宋_GB2312" w:hAnsi="黑体"/>
          <w:sz w:val="32"/>
          <w:szCs w:val="32"/>
        </w:rPr>
      </w:pPr>
      <w:r>
        <w:rPr>
          <w:rFonts w:ascii="仿宋_GB2312" w:eastAsia="仿宋_GB2312" w:hAnsi="黑体" w:hint="eastAsia"/>
          <w:sz w:val="32"/>
          <w:szCs w:val="32"/>
        </w:rPr>
        <w:t>海口</w:t>
      </w:r>
      <w:proofErr w:type="gramStart"/>
      <w:r>
        <w:rPr>
          <w:rFonts w:ascii="仿宋_GB2312" w:eastAsia="仿宋_GB2312" w:hAnsi="黑体" w:hint="eastAsia"/>
          <w:sz w:val="32"/>
          <w:szCs w:val="32"/>
        </w:rPr>
        <w:t>市坡巷小学</w:t>
      </w:r>
      <w:proofErr w:type="gramEnd"/>
      <w:r>
        <w:rPr>
          <w:rFonts w:ascii="仿宋_GB2312" w:eastAsia="仿宋_GB2312" w:hAnsi="黑体" w:hint="eastAsia"/>
          <w:sz w:val="32"/>
          <w:szCs w:val="32"/>
        </w:rPr>
        <w:t>2023</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338.29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45.93</w:t>
      </w:r>
      <w:r>
        <w:rPr>
          <w:rFonts w:ascii="仿宋_GB2312" w:eastAsia="仿宋_GB2312" w:hAnsi="黑体" w:hint="eastAsia"/>
          <w:sz w:val="32"/>
          <w:szCs w:val="32"/>
        </w:rPr>
        <w:t>万元，主要是</w:t>
      </w:r>
      <w:r>
        <w:rPr>
          <w:rFonts w:ascii="仿宋_GB2312" w:eastAsia="仿宋_GB2312" w:hAnsi="黑体" w:hint="eastAsia"/>
          <w:sz w:val="32"/>
          <w:szCs w:val="32"/>
        </w:rPr>
        <w:t>因为增加了工</w:t>
      </w:r>
      <w:r>
        <w:rPr>
          <w:rFonts w:ascii="仿宋_GB2312" w:eastAsia="仿宋_GB2312" w:hAnsi="黑体" w:hint="eastAsia"/>
          <w:sz w:val="32"/>
          <w:szCs w:val="32"/>
        </w:rPr>
        <w:lastRenderedPageBreak/>
        <w:t>资福利。</w:t>
      </w:r>
    </w:p>
    <w:p w:rsidR="007228F5" w:rsidRDefault="00426029">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7228F5" w:rsidRDefault="00426029">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教育</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234.92</w:t>
      </w:r>
      <w:r>
        <w:rPr>
          <w:rFonts w:ascii="仿宋_GB2312" w:eastAsia="仿宋_GB2312" w:hAnsi="黑体" w:hint="eastAsia"/>
          <w:sz w:val="32"/>
          <w:szCs w:val="32"/>
        </w:rPr>
        <w:t>万元，占</w:t>
      </w:r>
      <w:r>
        <w:rPr>
          <w:rFonts w:ascii="仿宋_GB2312" w:eastAsia="仿宋_GB2312" w:hAnsi="黑体" w:hint="eastAsia"/>
          <w:sz w:val="32"/>
          <w:szCs w:val="32"/>
        </w:rPr>
        <w:t>69.44</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45.38</w:t>
      </w:r>
      <w:r>
        <w:rPr>
          <w:rFonts w:ascii="仿宋_GB2312" w:eastAsia="仿宋_GB2312" w:hAnsi="黑体" w:hint="eastAsia"/>
          <w:sz w:val="32"/>
          <w:szCs w:val="32"/>
        </w:rPr>
        <w:t>万元，占</w:t>
      </w:r>
      <w:r>
        <w:rPr>
          <w:rFonts w:ascii="仿宋_GB2312" w:eastAsia="仿宋_GB2312" w:hAnsi="黑体" w:hint="eastAsia"/>
          <w:sz w:val="32"/>
          <w:szCs w:val="32"/>
        </w:rPr>
        <w:t>13.41</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卫生健康</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34.63</w:t>
      </w:r>
      <w:r>
        <w:rPr>
          <w:rFonts w:ascii="仿宋_GB2312" w:eastAsia="仿宋_GB2312" w:hAnsi="黑体" w:hint="eastAsia"/>
          <w:sz w:val="32"/>
          <w:szCs w:val="32"/>
        </w:rPr>
        <w:t>万元，占</w:t>
      </w:r>
      <w:r>
        <w:rPr>
          <w:rFonts w:ascii="仿宋_GB2312" w:eastAsia="仿宋_GB2312" w:hAnsi="黑体" w:hint="eastAsia"/>
          <w:sz w:val="32"/>
          <w:szCs w:val="32"/>
        </w:rPr>
        <w:t>10.34</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住房保障</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23.36</w:t>
      </w:r>
      <w:r>
        <w:rPr>
          <w:rFonts w:ascii="仿宋_GB2312" w:eastAsia="仿宋_GB2312" w:hAnsi="黑体" w:hint="eastAsia"/>
          <w:sz w:val="32"/>
          <w:szCs w:val="32"/>
        </w:rPr>
        <w:t>万元，占</w:t>
      </w:r>
      <w:r>
        <w:rPr>
          <w:rFonts w:ascii="仿宋_GB2312" w:eastAsia="仿宋_GB2312" w:hAnsi="黑体" w:hint="eastAsia"/>
          <w:sz w:val="32"/>
          <w:szCs w:val="32"/>
        </w:rPr>
        <w:t>6.9</w:t>
      </w:r>
      <w:r>
        <w:rPr>
          <w:rFonts w:ascii="仿宋_GB2312" w:eastAsia="仿宋_GB2312" w:hAnsi="黑体" w:hint="eastAsia"/>
          <w:sz w:val="32"/>
          <w:szCs w:val="32"/>
        </w:rPr>
        <w:t>%</w:t>
      </w:r>
      <w:r>
        <w:rPr>
          <w:rFonts w:ascii="仿宋_GB2312" w:eastAsia="仿宋_GB2312" w:hAnsi="黑体" w:hint="eastAsia"/>
          <w:sz w:val="32"/>
          <w:szCs w:val="32"/>
        </w:rPr>
        <w:t>。</w:t>
      </w:r>
    </w:p>
    <w:p w:rsidR="007228F5" w:rsidRDefault="00426029">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7228F5" w:rsidRDefault="0042602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cs="仿宋_GB2312" w:hint="eastAsia"/>
          <w:sz w:val="32"/>
          <w:szCs w:val="32"/>
        </w:rPr>
        <w:t>教育支出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普通教育</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小学教育</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234.92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12.75</w:t>
      </w:r>
      <w:r>
        <w:rPr>
          <w:rFonts w:ascii="仿宋_GB2312" w:eastAsia="仿宋_GB2312" w:hAnsi="黑体" w:hint="eastAsia"/>
          <w:sz w:val="32"/>
          <w:szCs w:val="32"/>
        </w:rPr>
        <w:t>万元，主要是</w:t>
      </w:r>
      <w:r>
        <w:rPr>
          <w:rFonts w:ascii="仿宋_GB2312" w:eastAsia="仿宋_GB2312" w:hAnsi="黑体" w:hint="eastAsia"/>
          <w:sz w:val="32"/>
          <w:szCs w:val="32"/>
        </w:rPr>
        <w:t>因为增加了工资福利。</w:t>
      </w:r>
    </w:p>
    <w:p w:rsidR="007228F5" w:rsidRDefault="00426029">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社会保障和就业</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行政事业单位养老</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机关事业单位基本养老保险缴费</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30.25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6.2</w:t>
      </w:r>
      <w:r>
        <w:rPr>
          <w:rFonts w:ascii="仿宋_GB2312" w:eastAsia="仿宋_GB2312" w:hAnsi="黑体" w:hint="eastAsia"/>
          <w:sz w:val="32"/>
          <w:szCs w:val="32"/>
        </w:rPr>
        <w:t>万元，主要是</w:t>
      </w:r>
      <w:r>
        <w:rPr>
          <w:rFonts w:ascii="仿宋_GB2312" w:eastAsia="仿宋_GB2312" w:hAnsi="黑体" w:hint="eastAsia"/>
          <w:sz w:val="32"/>
          <w:szCs w:val="32"/>
        </w:rPr>
        <w:t>因为增加了工资福利。</w:t>
      </w:r>
    </w:p>
    <w:p w:rsidR="007228F5" w:rsidRDefault="00426029">
      <w:pPr>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cs="仿宋_GB2312" w:hint="eastAsia"/>
          <w:sz w:val="32"/>
          <w:szCs w:val="32"/>
        </w:rPr>
        <w:t>社会保障和就业</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行政事业单位养老</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机关事业单位职业年金缴费支出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15.13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15.13</w:t>
      </w:r>
      <w:r>
        <w:rPr>
          <w:rFonts w:ascii="仿宋_GB2312" w:eastAsia="仿宋_GB2312" w:hAnsi="黑体" w:hint="eastAsia"/>
          <w:sz w:val="32"/>
          <w:szCs w:val="32"/>
        </w:rPr>
        <w:t>万元，主要是</w:t>
      </w:r>
      <w:r>
        <w:rPr>
          <w:rFonts w:ascii="仿宋_GB2312" w:eastAsia="仿宋_GB2312" w:hAnsi="黑体" w:hint="eastAsia"/>
          <w:sz w:val="32"/>
          <w:szCs w:val="32"/>
        </w:rPr>
        <w:t>因为增加了工资福利。</w:t>
      </w:r>
    </w:p>
    <w:p w:rsidR="007228F5" w:rsidRDefault="0042602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 xml:space="preserve">4. </w:t>
      </w:r>
      <w:r>
        <w:rPr>
          <w:rFonts w:ascii="仿宋_GB2312" w:eastAsia="仿宋_GB2312" w:hAnsi="黑体" w:cs="仿宋_GB2312" w:hint="eastAsia"/>
          <w:sz w:val="32"/>
          <w:szCs w:val="32"/>
        </w:rPr>
        <w:t>卫生健康（类）行政事业单位医疗（款）事业单位医疗（项）</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年预算数</w:t>
      </w:r>
      <w:r>
        <w:rPr>
          <w:rFonts w:ascii="仿宋_GB2312" w:eastAsia="仿宋_GB2312" w:hAnsi="黑体" w:cs="仿宋_GB2312" w:hint="eastAsia"/>
          <w:sz w:val="32"/>
          <w:szCs w:val="32"/>
        </w:rPr>
        <w:t>13.22</w:t>
      </w:r>
      <w:r>
        <w:rPr>
          <w:rFonts w:ascii="仿宋_GB2312" w:eastAsia="仿宋_GB2312" w:hAnsi="黑体" w:cs="仿宋_GB2312" w:hint="eastAsia"/>
          <w:sz w:val="32"/>
          <w:szCs w:val="32"/>
        </w:rPr>
        <w:t>万元，比上年预算数增加</w:t>
      </w:r>
      <w:r>
        <w:rPr>
          <w:rFonts w:ascii="仿宋_GB2312" w:eastAsia="仿宋_GB2312" w:hAnsi="黑体" w:cs="仿宋_GB2312" w:hint="eastAsia"/>
          <w:color w:val="000000" w:themeColor="text1"/>
          <w:sz w:val="32"/>
          <w:szCs w:val="32"/>
        </w:rPr>
        <w:t>0.44</w:t>
      </w:r>
      <w:r>
        <w:rPr>
          <w:rFonts w:ascii="仿宋_GB2312" w:eastAsia="仿宋_GB2312" w:hAnsi="黑体" w:cs="仿宋_GB2312" w:hint="eastAsia"/>
          <w:b/>
          <w:bCs/>
          <w:color w:val="000000" w:themeColor="text1"/>
          <w:sz w:val="32"/>
          <w:szCs w:val="32"/>
        </w:rPr>
        <w:t>，</w:t>
      </w:r>
      <w:r>
        <w:rPr>
          <w:rFonts w:ascii="仿宋_GB2312" w:eastAsia="仿宋_GB2312" w:hAnsi="黑体" w:cs="仿宋_GB2312" w:hint="eastAsia"/>
          <w:sz w:val="32"/>
          <w:szCs w:val="32"/>
        </w:rPr>
        <w:t>主要是</w:t>
      </w:r>
      <w:r>
        <w:rPr>
          <w:rFonts w:ascii="仿宋_GB2312" w:eastAsia="仿宋_GB2312" w:hAnsi="黑体" w:hint="eastAsia"/>
          <w:sz w:val="32"/>
          <w:szCs w:val="32"/>
        </w:rPr>
        <w:t>因为增加了工资福利。</w:t>
      </w:r>
    </w:p>
    <w:p w:rsidR="007228F5" w:rsidRDefault="0042602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 xml:space="preserve">5. </w:t>
      </w:r>
      <w:r>
        <w:rPr>
          <w:rFonts w:ascii="仿宋_GB2312" w:eastAsia="仿宋_GB2312" w:hAnsi="黑体" w:cs="仿宋_GB2312" w:hint="eastAsia"/>
          <w:sz w:val="32"/>
          <w:szCs w:val="32"/>
        </w:rPr>
        <w:t>卫生健康（类）行政事业单位医疗（款）其他行政</w:t>
      </w:r>
      <w:r>
        <w:rPr>
          <w:rFonts w:ascii="仿宋_GB2312" w:eastAsia="仿宋_GB2312" w:hAnsi="黑体" w:cs="仿宋_GB2312" w:hint="eastAsia"/>
          <w:sz w:val="32"/>
          <w:szCs w:val="32"/>
        </w:rPr>
        <w:lastRenderedPageBreak/>
        <w:t>事业单位医疗（项）</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年预算数</w:t>
      </w:r>
      <w:r>
        <w:rPr>
          <w:rFonts w:ascii="仿宋_GB2312" w:eastAsia="仿宋_GB2312" w:hAnsi="黑体" w:cs="仿宋_GB2312" w:hint="eastAsia"/>
          <w:sz w:val="32"/>
          <w:szCs w:val="32"/>
        </w:rPr>
        <w:t>21.41</w:t>
      </w:r>
      <w:r>
        <w:rPr>
          <w:rFonts w:ascii="仿宋_GB2312" w:eastAsia="仿宋_GB2312" w:hAnsi="黑体" w:cs="仿宋_GB2312" w:hint="eastAsia"/>
          <w:sz w:val="32"/>
          <w:szCs w:val="32"/>
        </w:rPr>
        <w:t>万元，比上年预算数增加</w:t>
      </w:r>
      <w:r>
        <w:rPr>
          <w:rFonts w:ascii="仿宋_GB2312" w:eastAsia="仿宋_GB2312" w:hAnsi="黑体" w:cs="仿宋_GB2312" w:hint="eastAsia"/>
          <w:color w:val="000000" w:themeColor="text1"/>
          <w:sz w:val="32"/>
          <w:szCs w:val="32"/>
        </w:rPr>
        <w:t>5.24</w:t>
      </w:r>
      <w:r>
        <w:rPr>
          <w:rFonts w:ascii="仿宋_GB2312" w:eastAsia="仿宋_GB2312" w:hAnsi="黑体" w:cs="仿宋_GB2312" w:hint="eastAsia"/>
          <w:color w:val="000000" w:themeColor="text1"/>
          <w:sz w:val="32"/>
          <w:szCs w:val="32"/>
        </w:rPr>
        <w:t>万元</w:t>
      </w:r>
      <w:r>
        <w:rPr>
          <w:rFonts w:ascii="仿宋_GB2312" w:eastAsia="仿宋_GB2312" w:hAnsi="黑体" w:cs="仿宋_GB2312" w:hint="eastAsia"/>
          <w:b/>
          <w:bCs/>
          <w:color w:val="000000" w:themeColor="text1"/>
          <w:sz w:val="32"/>
          <w:szCs w:val="32"/>
        </w:rPr>
        <w:t>，</w:t>
      </w:r>
      <w:r>
        <w:rPr>
          <w:rFonts w:ascii="仿宋_GB2312" w:eastAsia="仿宋_GB2312" w:hAnsi="黑体" w:cs="仿宋_GB2312" w:hint="eastAsia"/>
          <w:sz w:val="32"/>
          <w:szCs w:val="32"/>
        </w:rPr>
        <w:t>主要是</w:t>
      </w:r>
      <w:r>
        <w:rPr>
          <w:rFonts w:ascii="仿宋_GB2312" w:eastAsia="仿宋_GB2312" w:hAnsi="黑体" w:hint="eastAsia"/>
          <w:sz w:val="32"/>
          <w:szCs w:val="32"/>
        </w:rPr>
        <w:t>因为增加了工资福利。</w:t>
      </w:r>
    </w:p>
    <w:p w:rsidR="007228F5" w:rsidRDefault="0042602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 xml:space="preserve">6. </w:t>
      </w:r>
      <w:r>
        <w:rPr>
          <w:rFonts w:ascii="仿宋_GB2312" w:eastAsia="仿宋_GB2312" w:hAnsi="黑体" w:cs="仿宋_GB2312" w:hint="eastAsia"/>
          <w:sz w:val="32"/>
          <w:szCs w:val="32"/>
        </w:rPr>
        <w:t>住房保障（类）住房改革（款）住房公积金（项）</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年预算数</w:t>
      </w:r>
      <w:r>
        <w:rPr>
          <w:rFonts w:ascii="仿宋_GB2312" w:eastAsia="仿宋_GB2312" w:hAnsi="黑体" w:cs="仿宋_GB2312" w:hint="eastAsia"/>
          <w:sz w:val="32"/>
          <w:szCs w:val="32"/>
        </w:rPr>
        <w:t>23.36</w:t>
      </w:r>
      <w:r>
        <w:rPr>
          <w:rFonts w:ascii="仿宋_GB2312" w:eastAsia="仿宋_GB2312" w:hAnsi="黑体" w:cs="仿宋_GB2312" w:hint="eastAsia"/>
          <w:sz w:val="32"/>
          <w:szCs w:val="32"/>
        </w:rPr>
        <w:t>万元。比上年预算数增加</w:t>
      </w:r>
      <w:r>
        <w:rPr>
          <w:rFonts w:ascii="仿宋_GB2312" w:eastAsia="仿宋_GB2312" w:hAnsi="黑体" w:cs="仿宋_GB2312" w:hint="eastAsia"/>
          <w:sz w:val="32"/>
          <w:szCs w:val="32"/>
        </w:rPr>
        <w:t>6.18</w:t>
      </w:r>
      <w:r>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主要是</w:t>
      </w:r>
      <w:r>
        <w:rPr>
          <w:rFonts w:ascii="仿宋_GB2312" w:eastAsia="仿宋_GB2312" w:hAnsi="黑体" w:hint="eastAsia"/>
          <w:sz w:val="32"/>
          <w:szCs w:val="32"/>
        </w:rPr>
        <w:t>因为增加了工资福利。</w:t>
      </w:r>
    </w:p>
    <w:p w:rsidR="007228F5" w:rsidRDefault="00426029">
      <w:pPr>
        <w:ind w:firstLine="640"/>
        <w:rPr>
          <w:rFonts w:ascii="黑体" w:eastAsia="黑体" w:hAnsi="黑体"/>
          <w:sz w:val="32"/>
          <w:szCs w:val="32"/>
        </w:rPr>
      </w:pPr>
      <w:r>
        <w:rPr>
          <w:rFonts w:ascii="黑体" w:eastAsia="黑体" w:hAnsi="黑体" w:hint="eastAsia"/>
          <w:sz w:val="32"/>
          <w:szCs w:val="32"/>
        </w:rPr>
        <w:t>三、关于</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2023</w:t>
      </w:r>
      <w:r>
        <w:rPr>
          <w:rFonts w:ascii="黑体" w:eastAsia="黑体" w:hAnsi="黑体" w:hint="eastAsia"/>
          <w:sz w:val="32"/>
          <w:szCs w:val="32"/>
        </w:rPr>
        <w:t>年一般公共预算基本支出情况说明</w:t>
      </w:r>
    </w:p>
    <w:p w:rsidR="007228F5" w:rsidRDefault="00426029">
      <w:pPr>
        <w:ind w:firstLineChars="200" w:firstLine="640"/>
        <w:rPr>
          <w:rFonts w:ascii="仿宋_GB2312" w:eastAsia="仿宋_GB2312" w:hAnsi="黑体"/>
          <w:sz w:val="32"/>
          <w:szCs w:val="32"/>
        </w:rPr>
      </w:pPr>
      <w:r>
        <w:rPr>
          <w:rFonts w:ascii="仿宋_GB2312" w:eastAsia="仿宋_GB2312" w:hAnsi="黑体" w:hint="eastAsia"/>
          <w:sz w:val="32"/>
          <w:szCs w:val="32"/>
        </w:rPr>
        <w:t>海口</w:t>
      </w:r>
      <w:proofErr w:type="gramStart"/>
      <w:r>
        <w:rPr>
          <w:rFonts w:ascii="仿宋_GB2312" w:eastAsia="仿宋_GB2312" w:hAnsi="黑体" w:hint="eastAsia"/>
          <w:sz w:val="32"/>
          <w:szCs w:val="32"/>
        </w:rPr>
        <w:t>市坡巷小学</w:t>
      </w:r>
      <w:proofErr w:type="gramEnd"/>
      <w:r>
        <w:rPr>
          <w:rFonts w:ascii="仿宋_GB2312" w:eastAsia="仿宋_GB2312" w:hAnsi="黑体" w:hint="eastAsia"/>
          <w:sz w:val="32"/>
          <w:szCs w:val="32"/>
        </w:rPr>
        <w:t>2023</w:t>
      </w:r>
      <w:r>
        <w:rPr>
          <w:rFonts w:ascii="仿宋_GB2312" w:eastAsia="仿宋_GB2312" w:hAnsi="黑体" w:hint="eastAsia"/>
          <w:sz w:val="32"/>
          <w:szCs w:val="32"/>
        </w:rPr>
        <w:t>年一般公共预算基本支出为</w:t>
      </w:r>
      <w:r>
        <w:rPr>
          <w:rFonts w:ascii="仿宋_GB2312" w:eastAsia="仿宋_GB2312" w:hAnsi="黑体" w:hint="eastAsia"/>
          <w:sz w:val="32"/>
          <w:szCs w:val="32"/>
        </w:rPr>
        <w:t>338.29</w:t>
      </w:r>
      <w:r>
        <w:rPr>
          <w:rFonts w:ascii="仿宋_GB2312" w:eastAsia="仿宋_GB2312" w:hAnsi="黑体" w:hint="eastAsia"/>
          <w:sz w:val="32"/>
          <w:szCs w:val="32"/>
        </w:rPr>
        <w:t>万元，其中：</w:t>
      </w:r>
    </w:p>
    <w:p w:rsidR="007228F5" w:rsidRDefault="00426029">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hint="eastAsia"/>
          <w:sz w:val="32"/>
          <w:szCs w:val="32"/>
        </w:rPr>
        <w:t>323.76</w:t>
      </w:r>
      <w:r>
        <w:rPr>
          <w:rFonts w:ascii="仿宋_GB2312" w:eastAsia="仿宋_GB2312" w:hAnsi="黑体" w:hint="eastAsia"/>
          <w:sz w:val="32"/>
          <w:szCs w:val="32"/>
        </w:rPr>
        <w:t>万元，主要包括：基本工资、津贴补贴、</w:t>
      </w:r>
      <w:r>
        <w:rPr>
          <w:rFonts w:ascii="仿宋_GB2312" w:eastAsia="仿宋_GB2312" w:hAnsi="黑体" w:hint="eastAsia"/>
          <w:sz w:val="32"/>
          <w:szCs w:val="32"/>
        </w:rPr>
        <w:t>绩效工资</w:t>
      </w:r>
      <w:r>
        <w:rPr>
          <w:rFonts w:ascii="仿宋_GB2312" w:eastAsia="仿宋_GB2312" w:hAnsi="黑体" w:hint="eastAsia"/>
          <w:sz w:val="32"/>
          <w:szCs w:val="32"/>
        </w:rPr>
        <w:t>、机关事业单位基本养老保险缴费、</w:t>
      </w:r>
      <w:r>
        <w:rPr>
          <w:rFonts w:ascii="仿宋_GB2312" w:eastAsia="仿宋_GB2312" w:hAnsi="黑体" w:hint="eastAsia"/>
          <w:sz w:val="32"/>
          <w:szCs w:val="32"/>
        </w:rPr>
        <w:t>职业年金缴费、职工基本医疗保险缴费、公务员</w:t>
      </w:r>
      <w:r>
        <w:rPr>
          <w:rFonts w:ascii="仿宋_GB2312" w:eastAsia="仿宋_GB2312" w:hAnsi="黑体" w:hint="eastAsia"/>
          <w:sz w:val="32"/>
          <w:szCs w:val="32"/>
        </w:rPr>
        <w:t>医疗</w:t>
      </w:r>
      <w:r>
        <w:rPr>
          <w:rFonts w:ascii="仿宋_GB2312" w:eastAsia="仿宋_GB2312" w:hAnsi="黑体" w:hint="eastAsia"/>
          <w:sz w:val="32"/>
          <w:szCs w:val="32"/>
        </w:rPr>
        <w:t>补助</w:t>
      </w:r>
      <w:r>
        <w:rPr>
          <w:rFonts w:ascii="仿宋_GB2312" w:eastAsia="仿宋_GB2312" w:hAnsi="黑体" w:hint="eastAsia"/>
          <w:sz w:val="32"/>
          <w:szCs w:val="32"/>
        </w:rPr>
        <w:t>缴费</w:t>
      </w:r>
      <w:r>
        <w:rPr>
          <w:rFonts w:ascii="仿宋_GB2312" w:eastAsia="仿宋_GB2312" w:hAnsi="黑体" w:hint="eastAsia"/>
          <w:sz w:val="32"/>
          <w:szCs w:val="32"/>
        </w:rPr>
        <w:t>、其他社会保障缴费、住房公积金、医疗费、</w:t>
      </w:r>
      <w:r>
        <w:rPr>
          <w:rFonts w:ascii="仿宋_GB2312" w:eastAsia="仿宋_GB2312" w:hAnsi="黑体" w:hint="eastAsia"/>
          <w:sz w:val="32"/>
          <w:szCs w:val="32"/>
        </w:rPr>
        <w:t>商品和服务支出</w:t>
      </w:r>
      <w:r>
        <w:rPr>
          <w:rFonts w:ascii="仿宋_GB2312" w:eastAsia="仿宋_GB2312" w:hAnsi="黑体" w:hint="eastAsia"/>
          <w:sz w:val="32"/>
          <w:szCs w:val="32"/>
        </w:rPr>
        <w:t>、</w:t>
      </w:r>
      <w:r>
        <w:rPr>
          <w:rFonts w:ascii="仿宋_GB2312" w:eastAsia="仿宋_GB2312" w:hAnsi="黑体" w:hint="eastAsia"/>
          <w:sz w:val="32"/>
          <w:szCs w:val="32"/>
        </w:rPr>
        <w:t>邮电费</w:t>
      </w:r>
      <w:r>
        <w:rPr>
          <w:rFonts w:ascii="仿宋_GB2312" w:eastAsia="仿宋_GB2312" w:hAnsi="黑体" w:hint="eastAsia"/>
          <w:sz w:val="32"/>
          <w:szCs w:val="32"/>
        </w:rPr>
        <w:t>;</w:t>
      </w:r>
    </w:p>
    <w:p w:rsidR="007228F5" w:rsidRDefault="00426029">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hint="eastAsia"/>
          <w:sz w:val="32"/>
          <w:szCs w:val="32"/>
        </w:rPr>
        <w:t>14.53</w:t>
      </w:r>
      <w:r>
        <w:rPr>
          <w:rFonts w:ascii="仿宋_GB2312" w:eastAsia="仿宋_GB2312" w:hAnsi="黑体" w:hint="eastAsia"/>
          <w:sz w:val="32"/>
          <w:szCs w:val="32"/>
        </w:rPr>
        <w:t>万元，主要包括：办公费、</w:t>
      </w:r>
      <w:r>
        <w:rPr>
          <w:rFonts w:ascii="仿宋_GB2312" w:eastAsia="仿宋_GB2312" w:hAnsi="黑体" w:hint="eastAsia"/>
          <w:sz w:val="32"/>
          <w:szCs w:val="32"/>
        </w:rPr>
        <w:t>手续费、差旅费、维修（护）费、培训费、工会经费、其他商品和服务支出</w:t>
      </w:r>
      <w:r>
        <w:rPr>
          <w:rFonts w:ascii="仿宋_GB2312" w:eastAsia="仿宋_GB2312" w:hAnsi="黑体" w:hint="eastAsia"/>
          <w:sz w:val="32"/>
          <w:szCs w:val="32"/>
        </w:rPr>
        <w:t>。</w:t>
      </w:r>
    </w:p>
    <w:p w:rsidR="007228F5" w:rsidRDefault="0042602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2023</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7228F5" w:rsidRDefault="00426029">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Ansi="黑体" w:hint="eastAsia"/>
          <w:sz w:val="32"/>
          <w:szCs w:val="32"/>
        </w:rPr>
        <w:t>海口</w:t>
      </w:r>
      <w:proofErr w:type="gramStart"/>
      <w:r>
        <w:rPr>
          <w:rFonts w:ascii="仿宋_GB2312" w:eastAsia="仿宋_GB2312" w:hAnsi="黑体" w:hint="eastAsia"/>
          <w:sz w:val="32"/>
          <w:szCs w:val="32"/>
        </w:rPr>
        <w:t>市坡巷小学</w:t>
      </w:r>
      <w:proofErr w:type="gramEnd"/>
      <w:r>
        <w:rPr>
          <w:rFonts w:ascii="仿宋_GB2312" w:eastAsia="仿宋_GB2312" w:hAnsi="黑体" w:hint="eastAsia"/>
          <w:sz w:val="32"/>
          <w:szCs w:val="32"/>
        </w:rPr>
        <w:t>2023</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7228F5" w:rsidRDefault="00426029">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lastRenderedPageBreak/>
        <w:t>主要原因</w:t>
      </w:r>
      <w:r>
        <w:rPr>
          <w:rFonts w:ascii="Times New Roman" w:eastAsia="仿宋_GB2312" w:hAnsi="Times New Roman" w:cs="Times New Roman" w:hint="eastAsia"/>
          <w:sz w:val="32"/>
          <w:shd w:val="clear" w:color="auto" w:fill="FFFFFF"/>
        </w:rPr>
        <w:t>是因为本年度未发生相关的收支数据</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Pr>
          <w:rFonts w:ascii="Times New Roman" w:eastAsia="仿宋_GB2312" w:hAnsi="Times New Roman" w:cs="Times New Roman" w:hint="eastAsia"/>
          <w:sz w:val="32"/>
          <w:shd w:val="clear" w:color="auto" w:fill="FFFFFF"/>
        </w:rPr>
        <w:t>学校</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2023</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本年度未发生相关的收支数据</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本年度未发生相关的收支数据，</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7228F5" w:rsidRDefault="00426029">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Pr>
          <w:rFonts w:ascii="仿宋_GB2312" w:eastAsia="仿宋_GB2312" w:hAnsi="黑体" w:hint="eastAsia"/>
          <w:sz w:val="32"/>
          <w:szCs w:val="32"/>
        </w:rPr>
        <w:t>海口</w:t>
      </w:r>
      <w:proofErr w:type="gramStart"/>
      <w:r>
        <w:rPr>
          <w:rFonts w:ascii="仿宋_GB2312" w:eastAsia="仿宋_GB2312" w:hAnsi="黑体" w:hint="eastAsia"/>
          <w:sz w:val="32"/>
          <w:szCs w:val="32"/>
        </w:rPr>
        <w:t>市坡巷小学</w:t>
      </w:r>
      <w:proofErr w:type="gramEnd"/>
      <w:r>
        <w:rPr>
          <w:rFonts w:ascii="仿宋_GB2312" w:eastAsia="仿宋_GB2312" w:hAnsi="黑体" w:hint="eastAsia"/>
          <w:sz w:val="32"/>
          <w:szCs w:val="32"/>
        </w:rPr>
        <w:t>2023</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7228F5" w:rsidRDefault="00426029">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本年度未发生相关的收支数据</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Pr>
          <w:rFonts w:ascii="Times New Roman" w:eastAsia="仿宋_GB2312" w:hAnsi="Times New Roman" w:cs="Times New Roman" w:hint="eastAsia"/>
          <w:sz w:val="32"/>
          <w:shd w:val="clear" w:color="auto" w:fill="FFFFFF"/>
        </w:rPr>
        <w:t>学校</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2023</w:t>
      </w:r>
      <w:r>
        <w:rPr>
          <w:rFonts w:ascii="Times New Roman" w:eastAsia="仿宋_GB2312" w:hAnsi="Times New Roman" w:cs="Times New Roman"/>
          <w:sz w:val="32"/>
          <w:shd w:val="clear" w:color="auto" w:fill="FFFFFF"/>
        </w:rPr>
        <w:t>年出国计划，拟安排出国（境）组</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本年度未发生相关的收支数据</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本年度未发生相关的收支数据</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lastRenderedPageBreak/>
        <w:t>人</w:t>
      </w:r>
      <w:r>
        <w:rPr>
          <w:rFonts w:ascii="Times New Roman" w:eastAsia="仿宋_GB2312" w:hAnsi="Times New Roman" w:cs="Times New Roman" w:hint="eastAsia"/>
          <w:sz w:val="32"/>
          <w:shd w:val="clear" w:color="auto" w:fill="FFFFFF"/>
        </w:rPr>
        <w:t>。</w:t>
      </w:r>
    </w:p>
    <w:p w:rsidR="007228F5" w:rsidRDefault="0042602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7228F5" w:rsidRDefault="00426029">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7228F5" w:rsidRDefault="00426029">
      <w:pPr>
        <w:ind w:firstLineChars="200" w:firstLine="640"/>
        <w:rPr>
          <w:rFonts w:ascii="仿宋_GB2312" w:eastAsia="仿宋_GB2312" w:hAnsi="黑体"/>
          <w:sz w:val="32"/>
          <w:szCs w:val="32"/>
        </w:rPr>
      </w:pPr>
      <w:r>
        <w:rPr>
          <w:rFonts w:ascii="仿宋_GB2312" w:eastAsia="仿宋_GB2312" w:hAnsi="黑体" w:hint="eastAsia"/>
          <w:sz w:val="32"/>
          <w:szCs w:val="32"/>
        </w:rPr>
        <w:t>海口</w:t>
      </w:r>
      <w:proofErr w:type="gramStart"/>
      <w:r>
        <w:rPr>
          <w:rFonts w:ascii="仿宋_GB2312" w:eastAsia="仿宋_GB2312" w:hAnsi="黑体" w:hint="eastAsia"/>
          <w:sz w:val="32"/>
          <w:szCs w:val="32"/>
        </w:rPr>
        <w:t>市坡巷小学</w:t>
      </w:r>
      <w:proofErr w:type="gramEnd"/>
      <w:r>
        <w:rPr>
          <w:rFonts w:ascii="仿宋_GB2312" w:eastAsia="仿宋_GB2312" w:hAnsi="黑体" w:hint="eastAsia"/>
          <w:sz w:val="32"/>
          <w:szCs w:val="32"/>
        </w:rPr>
        <w:t>2023</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，主要是</w:t>
      </w:r>
      <w:r>
        <w:rPr>
          <w:rFonts w:ascii="Times New Roman" w:eastAsia="仿宋_GB2312" w:hAnsi="Times New Roman" w:cs="Times New Roman" w:hint="eastAsia"/>
          <w:sz w:val="32"/>
          <w:shd w:val="clear" w:color="auto" w:fill="FFFFFF"/>
        </w:rPr>
        <w:t>本年度未发生相关的收支数据</w:t>
      </w:r>
      <w:r>
        <w:rPr>
          <w:rFonts w:ascii="仿宋_GB2312" w:eastAsia="仿宋_GB2312" w:hAnsi="黑体" w:hint="eastAsia"/>
          <w:sz w:val="32"/>
          <w:szCs w:val="32"/>
        </w:rPr>
        <w:t>。</w:t>
      </w:r>
    </w:p>
    <w:p w:rsidR="007228F5" w:rsidRDefault="00426029">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7228F5" w:rsidRDefault="00426029">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w:t>
      </w:r>
    </w:p>
    <w:p w:rsidR="007228F5" w:rsidRDefault="00426029">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7228F5" w:rsidRDefault="0042602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 xml:space="preserve">1. </w:t>
      </w:r>
      <w:r>
        <w:rPr>
          <w:rFonts w:ascii="仿宋_GB2312" w:eastAsia="仿宋_GB2312" w:hAnsi="黑体" w:cs="仿宋_GB2312" w:hint="eastAsia"/>
          <w:sz w:val="32"/>
          <w:szCs w:val="32"/>
        </w:rPr>
        <w:t>科学技术支出（类）核电站乏燃料处理处置基金支出（款）乏燃料运输（项）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r>
        <w:rPr>
          <w:rFonts w:ascii="仿宋_GB2312" w:eastAsia="仿宋_GB2312" w:hAnsi="黑体" w:cs="仿宋_GB2312" w:hint="eastAsia"/>
          <w:sz w:val="32"/>
          <w:szCs w:val="32"/>
        </w:rPr>
        <w:t>0</w:t>
      </w:r>
      <w:r>
        <w:rPr>
          <w:rFonts w:ascii="仿宋_GB2312" w:eastAsia="仿宋_GB2312" w:hAnsi="黑体" w:hint="eastAsia"/>
          <w:sz w:val="32"/>
          <w:szCs w:val="32"/>
        </w:rPr>
        <w:t>万元，主要是</w:t>
      </w:r>
      <w:r>
        <w:rPr>
          <w:rFonts w:ascii="Times New Roman" w:eastAsia="仿宋_GB2312" w:hAnsi="Times New Roman" w:cs="Times New Roman" w:hint="eastAsia"/>
          <w:sz w:val="32"/>
          <w:shd w:val="clear" w:color="auto" w:fill="FFFFFF"/>
        </w:rPr>
        <w:t>本年度未发生相关的收支数据</w:t>
      </w:r>
      <w:r>
        <w:rPr>
          <w:rFonts w:ascii="仿宋_GB2312" w:eastAsia="仿宋_GB2312" w:hAnsi="黑体" w:hint="eastAsia"/>
          <w:sz w:val="32"/>
          <w:szCs w:val="32"/>
        </w:rPr>
        <w:t>。</w:t>
      </w:r>
    </w:p>
    <w:p w:rsidR="007228F5" w:rsidRDefault="00426029">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科学技术支出（类）核电站乏燃料处理处置基金支出（款）乏燃料离堆贮存（项）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r>
        <w:rPr>
          <w:rFonts w:ascii="仿宋_GB2312" w:eastAsia="仿宋_GB2312" w:hAnsi="黑体" w:cs="仿宋_GB2312" w:hint="eastAsia"/>
          <w:sz w:val="32"/>
          <w:szCs w:val="32"/>
        </w:rPr>
        <w:t>0</w:t>
      </w:r>
      <w:r>
        <w:rPr>
          <w:rFonts w:ascii="仿宋_GB2312" w:eastAsia="仿宋_GB2312" w:hAnsi="黑体" w:hint="eastAsia"/>
          <w:sz w:val="32"/>
          <w:szCs w:val="32"/>
        </w:rPr>
        <w:t>万元，主要是</w:t>
      </w:r>
      <w:r>
        <w:rPr>
          <w:rFonts w:ascii="Times New Roman" w:eastAsia="仿宋_GB2312" w:hAnsi="Times New Roman" w:cs="Times New Roman" w:hint="eastAsia"/>
          <w:sz w:val="32"/>
          <w:shd w:val="clear" w:color="auto" w:fill="FFFFFF"/>
        </w:rPr>
        <w:t>本年度未发生相关的收支数据</w:t>
      </w:r>
      <w:r>
        <w:rPr>
          <w:rFonts w:ascii="仿宋_GB2312" w:eastAsia="仿宋_GB2312" w:hAnsi="黑体" w:hint="eastAsia"/>
          <w:sz w:val="32"/>
          <w:szCs w:val="32"/>
        </w:rPr>
        <w:t>。</w:t>
      </w:r>
    </w:p>
    <w:p w:rsidR="007228F5" w:rsidRDefault="0042602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7228F5" w:rsidRDefault="0042602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cs="仿宋_GB2312" w:hint="eastAsia"/>
          <w:sz w:val="32"/>
          <w:szCs w:val="32"/>
        </w:rPr>
        <w:t>海口</w:t>
      </w:r>
      <w:proofErr w:type="gramStart"/>
      <w:r>
        <w:rPr>
          <w:rFonts w:ascii="仿宋_GB2312" w:eastAsia="仿宋_GB2312" w:hAnsi="黑体" w:cs="仿宋_GB2312" w:hint="eastAsia"/>
          <w:sz w:val="32"/>
          <w:szCs w:val="32"/>
        </w:rPr>
        <w:t>市坡巷小学</w:t>
      </w:r>
      <w:proofErr w:type="gramEnd"/>
      <w:r>
        <w:rPr>
          <w:rFonts w:ascii="仿宋_GB2312" w:eastAsia="仿宋_GB2312" w:hAnsi="黑体" w:cs="仿宋_GB2312" w:hint="eastAsia"/>
          <w:sz w:val="32"/>
          <w:szCs w:val="32"/>
        </w:rPr>
        <w:t>所有收入和支出均</w:t>
      </w:r>
      <w:r>
        <w:rPr>
          <w:rFonts w:ascii="仿宋_GB2312" w:eastAsia="仿宋_GB2312" w:hAnsi="黑体" w:cs="仿宋_GB2312" w:hint="eastAsia"/>
          <w:sz w:val="32"/>
          <w:szCs w:val="32"/>
        </w:rPr>
        <w:lastRenderedPageBreak/>
        <w:t>纳入部门预算管理。收入包括：一般公共预算收入</w:t>
      </w:r>
      <w:r>
        <w:rPr>
          <w:rFonts w:ascii="仿宋_GB2312" w:eastAsia="仿宋_GB2312" w:hAnsi="黑体" w:cs="仿宋_GB2312" w:hint="eastAsia"/>
          <w:sz w:val="32"/>
          <w:szCs w:val="32"/>
        </w:rPr>
        <w:t>拨款收入</w:t>
      </w:r>
      <w:r>
        <w:rPr>
          <w:rFonts w:ascii="仿宋_GB2312" w:eastAsia="仿宋_GB2312" w:hAnsi="黑体" w:hint="eastAsia"/>
          <w:sz w:val="32"/>
          <w:szCs w:val="32"/>
        </w:rPr>
        <w:t>；支出包括：教育支出、</w:t>
      </w:r>
      <w:r>
        <w:rPr>
          <w:rFonts w:ascii="仿宋_GB2312" w:eastAsia="仿宋_GB2312" w:hAnsi="黑体" w:hint="eastAsia"/>
          <w:sz w:val="32"/>
          <w:szCs w:val="32"/>
        </w:rPr>
        <w:t>社会保障和就业支出、卫生健康支出、住房保障支出</w:t>
      </w:r>
      <w:r>
        <w:rPr>
          <w:rFonts w:ascii="仿宋_GB2312" w:eastAsia="仿宋_GB2312" w:hAnsi="黑体" w:hint="eastAsia"/>
          <w:sz w:val="32"/>
          <w:szCs w:val="32"/>
        </w:rPr>
        <w:t>。</w:t>
      </w:r>
      <w:r>
        <w:rPr>
          <w:rFonts w:ascii="仿宋_GB2312" w:eastAsia="仿宋_GB2312" w:hAnsi="黑体" w:hint="eastAsia"/>
          <w:sz w:val="32"/>
          <w:szCs w:val="32"/>
        </w:rPr>
        <w:t>海口</w:t>
      </w:r>
      <w:proofErr w:type="gramStart"/>
      <w:r>
        <w:rPr>
          <w:rFonts w:ascii="仿宋_GB2312" w:eastAsia="仿宋_GB2312" w:hAnsi="黑体" w:hint="eastAsia"/>
          <w:sz w:val="32"/>
          <w:szCs w:val="32"/>
        </w:rPr>
        <w:t>市</w:t>
      </w:r>
      <w:r>
        <w:rPr>
          <w:rFonts w:ascii="仿宋_GB2312" w:eastAsia="仿宋_GB2312" w:hAnsi="黑体" w:cs="仿宋_GB2312" w:hint="eastAsia"/>
          <w:sz w:val="32"/>
          <w:szCs w:val="32"/>
        </w:rPr>
        <w:t>坡巷小学</w:t>
      </w:r>
      <w:proofErr w:type="gramEnd"/>
      <w:r>
        <w:rPr>
          <w:rFonts w:ascii="仿宋_GB2312" w:eastAsia="仿宋_GB2312" w:hAnsi="黑体" w:cs="仿宋_GB2312" w:hint="eastAsia"/>
          <w:sz w:val="32"/>
          <w:szCs w:val="32"/>
        </w:rPr>
        <w:t>2023</w:t>
      </w:r>
      <w:r>
        <w:rPr>
          <w:rFonts w:ascii="仿宋_GB2312" w:eastAsia="仿宋_GB2312" w:hAnsi="黑体" w:hint="eastAsia"/>
          <w:sz w:val="32"/>
          <w:szCs w:val="32"/>
        </w:rPr>
        <w:t>年收支总预算</w:t>
      </w:r>
      <w:r>
        <w:rPr>
          <w:rFonts w:ascii="仿宋_GB2312" w:eastAsia="仿宋_GB2312" w:hAnsi="黑体" w:hint="eastAsia"/>
          <w:sz w:val="32"/>
          <w:szCs w:val="32"/>
        </w:rPr>
        <w:t>338.29</w:t>
      </w:r>
      <w:r>
        <w:rPr>
          <w:rFonts w:ascii="仿宋_GB2312" w:eastAsia="仿宋_GB2312" w:hAnsi="黑体" w:hint="eastAsia"/>
          <w:sz w:val="32"/>
          <w:szCs w:val="32"/>
        </w:rPr>
        <w:t>万元。</w:t>
      </w:r>
    </w:p>
    <w:p w:rsidR="007228F5" w:rsidRDefault="0042602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7228F5" w:rsidRDefault="0042602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w:t>
      </w:r>
      <w:proofErr w:type="gramStart"/>
      <w:r>
        <w:rPr>
          <w:rFonts w:ascii="仿宋_GB2312" w:eastAsia="仿宋_GB2312" w:hAnsi="黑体" w:cs="仿宋_GB2312" w:hint="eastAsia"/>
          <w:sz w:val="32"/>
          <w:szCs w:val="32"/>
        </w:rPr>
        <w:t>市坡巷小学</w:t>
      </w:r>
      <w:proofErr w:type="gramEnd"/>
      <w:r>
        <w:rPr>
          <w:rFonts w:ascii="仿宋_GB2312" w:eastAsia="仿宋_GB2312" w:hAnsi="黑体" w:cs="仿宋_GB2312" w:hint="eastAsia"/>
          <w:sz w:val="32"/>
          <w:szCs w:val="32"/>
        </w:rPr>
        <w:t>2023</w:t>
      </w:r>
      <w:r>
        <w:rPr>
          <w:rFonts w:ascii="仿宋_GB2312" w:eastAsia="仿宋_GB2312" w:hAnsi="黑体" w:hint="eastAsia"/>
          <w:sz w:val="32"/>
          <w:szCs w:val="32"/>
        </w:rPr>
        <w:t>年收入预算</w:t>
      </w:r>
      <w:r>
        <w:rPr>
          <w:rFonts w:ascii="仿宋_GB2312" w:eastAsia="仿宋_GB2312" w:hAnsi="黑体" w:cs="仿宋_GB2312" w:hint="eastAsia"/>
          <w:sz w:val="32"/>
          <w:szCs w:val="32"/>
        </w:rPr>
        <w:t>338.29</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338.29</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；专项收入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45.93</w:t>
      </w:r>
      <w:r>
        <w:rPr>
          <w:rFonts w:ascii="仿宋_GB2312" w:eastAsia="仿宋_GB2312" w:hAnsi="黑体" w:hint="eastAsia"/>
          <w:sz w:val="32"/>
          <w:szCs w:val="32"/>
        </w:rPr>
        <w:t>万元，主要是</w:t>
      </w:r>
      <w:r>
        <w:rPr>
          <w:rFonts w:ascii="仿宋_GB2312" w:eastAsia="仿宋_GB2312" w:hAnsi="黑体" w:hint="eastAsia"/>
          <w:sz w:val="32"/>
          <w:szCs w:val="32"/>
        </w:rPr>
        <w:t>因为增加了工资福利</w:t>
      </w:r>
      <w:r>
        <w:rPr>
          <w:rFonts w:ascii="仿宋_GB2312" w:eastAsia="仿宋_GB2312" w:hAnsi="黑体" w:hint="eastAsia"/>
          <w:sz w:val="32"/>
          <w:szCs w:val="32"/>
        </w:rPr>
        <w:t>。</w:t>
      </w:r>
    </w:p>
    <w:p w:rsidR="007228F5" w:rsidRDefault="0042602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7228F5" w:rsidRDefault="0042602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w:t>
      </w:r>
      <w:proofErr w:type="gramStart"/>
      <w:r>
        <w:rPr>
          <w:rFonts w:ascii="仿宋_GB2312" w:eastAsia="仿宋_GB2312" w:hAnsi="黑体" w:cs="仿宋_GB2312" w:hint="eastAsia"/>
          <w:sz w:val="32"/>
          <w:szCs w:val="32"/>
        </w:rPr>
        <w:t>市坡巷小学</w:t>
      </w:r>
      <w:proofErr w:type="gramEnd"/>
      <w:r>
        <w:rPr>
          <w:rFonts w:ascii="仿宋_GB2312" w:eastAsia="仿宋_GB2312" w:hAnsi="黑体" w:cs="仿宋_GB2312" w:hint="eastAsia"/>
          <w:sz w:val="32"/>
          <w:szCs w:val="32"/>
        </w:rPr>
        <w:t>2023</w:t>
      </w:r>
      <w:r>
        <w:rPr>
          <w:rFonts w:ascii="仿宋_GB2312" w:eastAsia="仿宋_GB2312" w:hAnsi="黑体" w:hint="eastAsia"/>
          <w:sz w:val="32"/>
          <w:szCs w:val="32"/>
        </w:rPr>
        <w:t>年支出预算</w:t>
      </w:r>
      <w:r>
        <w:rPr>
          <w:rFonts w:ascii="仿宋_GB2312" w:eastAsia="仿宋_GB2312" w:hAnsi="黑体" w:cs="仿宋_GB2312" w:hint="eastAsia"/>
          <w:sz w:val="32"/>
          <w:szCs w:val="32"/>
        </w:rPr>
        <w:t>338.29</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338.29</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45.93</w:t>
      </w:r>
      <w:r>
        <w:rPr>
          <w:rFonts w:ascii="仿宋_GB2312" w:eastAsia="仿宋_GB2312" w:hAnsi="黑体" w:hint="eastAsia"/>
          <w:sz w:val="32"/>
          <w:szCs w:val="32"/>
        </w:rPr>
        <w:t>万元，主要是</w:t>
      </w:r>
      <w:r>
        <w:rPr>
          <w:rFonts w:ascii="仿宋_GB2312" w:eastAsia="仿宋_GB2312" w:hAnsi="黑体" w:hint="eastAsia"/>
          <w:sz w:val="32"/>
          <w:szCs w:val="32"/>
        </w:rPr>
        <w:t>因为增加了工资福利</w:t>
      </w:r>
      <w:r>
        <w:rPr>
          <w:rFonts w:ascii="仿宋_GB2312" w:eastAsia="仿宋_GB2312" w:hAnsi="黑体" w:hint="eastAsia"/>
          <w:sz w:val="32"/>
          <w:szCs w:val="32"/>
        </w:rPr>
        <w:t>。</w:t>
      </w:r>
    </w:p>
    <w:p w:rsidR="007228F5" w:rsidRDefault="0042602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7228F5" w:rsidRDefault="00426029">
      <w:pPr>
        <w:ind w:firstLineChars="200" w:firstLine="640"/>
        <w:rPr>
          <w:rFonts w:ascii="楷体" w:eastAsia="楷体" w:hAnsi="楷体"/>
          <w:sz w:val="32"/>
          <w:szCs w:val="32"/>
        </w:rPr>
      </w:pPr>
      <w:r>
        <w:rPr>
          <w:rFonts w:ascii="楷体" w:eastAsia="楷体" w:hAnsi="楷体" w:hint="eastAsia"/>
          <w:sz w:val="32"/>
          <w:szCs w:val="32"/>
        </w:rPr>
        <w:t>（一</w:t>
      </w:r>
      <w:r>
        <w:rPr>
          <w:rFonts w:ascii="楷体" w:eastAsia="楷体" w:hAnsi="楷体" w:hint="eastAsia"/>
          <w:sz w:val="32"/>
          <w:szCs w:val="32"/>
        </w:rPr>
        <w:t>）政府采购情况</w:t>
      </w:r>
    </w:p>
    <w:p w:rsidR="007228F5" w:rsidRDefault="00426029">
      <w:pPr>
        <w:ind w:firstLine="640"/>
        <w:rPr>
          <w:rFonts w:ascii="仿宋_GB2312" w:eastAsia="仿宋_GB2312" w:hAnsi="黑体"/>
          <w:sz w:val="32"/>
          <w:szCs w:val="32"/>
        </w:rPr>
      </w:pPr>
      <w:r>
        <w:rPr>
          <w:rFonts w:ascii="仿宋_GB2312" w:eastAsia="仿宋_GB2312" w:hAnsi="黑体" w:cs="仿宋_GB2312" w:hint="eastAsia"/>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海口</w:t>
      </w:r>
      <w:proofErr w:type="gramStart"/>
      <w:r>
        <w:rPr>
          <w:rFonts w:ascii="仿宋_GB2312" w:eastAsia="仿宋_GB2312" w:hAnsi="黑体" w:cs="仿宋_GB2312" w:hint="eastAsia"/>
          <w:sz w:val="32"/>
          <w:szCs w:val="32"/>
        </w:rPr>
        <w:t>市坡巷小学</w:t>
      </w:r>
      <w:proofErr w:type="gramEnd"/>
      <w:r>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0</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7228F5" w:rsidRDefault="00426029">
      <w:pPr>
        <w:ind w:firstLineChars="200" w:firstLine="640"/>
        <w:rPr>
          <w:rFonts w:ascii="楷体" w:eastAsia="楷体" w:hAnsi="楷体"/>
          <w:sz w:val="32"/>
          <w:szCs w:val="32"/>
        </w:rPr>
      </w:pPr>
      <w:r>
        <w:rPr>
          <w:rFonts w:ascii="楷体" w:eastAsia="楷体" w:hAnsi="楷体" w:hint="eastAsia"/>
          <w:sz w:val="32"/>
          <w:szCs w:val="32"/>
        </w:rPr>
        <w:t>（二</w:t>
      </w:r>
      <w:r>
        <w:rPr>
          <w:rFonts w:ascii="楷体" w:eastAsia="楷体" w:hAnsi="楷体" w:hint="eastAsia"/>
          <w:sz w:val="32"/>
          <w:szCs w:val="32"/>
        </w:rPr>
        <w:t>）国有资产占有使用情况</w:t>
      </w:r>
    </w:p>
    <w:p w:rsidR="007228F5" w:rsidRDefault="0042602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2023</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海口</w:t>
      </w:r>
      <w:proofErr w:type="gramStart"/>
      <w:r>
        <w:rPr>
          <w:rFonts w:ascii="仿宋_GB2312" w:eastAsia="仿宋_GB2312" w:hAnsi="黑体" w:cs="仿宋_GB2312" w:hint="eastAsia"/>
          <w:sz w:val="32"/>
          <w:szCs w:val="32"/>
        </w:rPr>
        <w:t>市坡巷小学</w:t>
      </w:r>
      <w:proofErr w:type="gramEnd"/>
      <w:r>
        <w:rPr>
          <w:rFonts w:ascii="仿宋_GB2312" w:eastAsia="仿宋_GB2312" w:hAnsi="黑体" w:cs="仿宋_GB2312" w:hint="eastAsia"/>
          <w:sz w:val="32"/>
          <w:szCs w:val="32"/>
        </w:rPr>
        <w:t>本级及下属各预算单位共有车辆</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w:t>
      </w:r>
      <w:r>
        <w:rPr>
          <w:rFonts w:ascii="仿宋_GB2312" w:eastAsia="仿宋_GB2312" w:hAnsi="黑体" w:cs="仿宋_GB2312" w:hint="eastAsia"/>
          <w:sz w:val="32"/>
          <w:szCs w:val="32"/>
        </w:rPr>
        <w:lastRenderedPageBreak/>
        <w:t>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7228F5" w:rsidRDefault="00426029">
      <w:pPr>
        <w:ind w:firstLineChars="200" w:firstLine="640"/>
        <w:rPr>
          <w:rFonts w:ascii="楷体" w:eastAsia="楷体" w:hAnsi="楷体"/>
          <w:sz w:val="32"/>
          <w:szCs w:val="32"/>
        </w:rPr>
      </w:pPr>
      <w:r>
        <w:rPr>
          <w:rFonts w:ascii="楷体" w:eastAsia="楷体" w:hAnsi="楷体" w:hint="eastAsia"/>
          <w:sz w:val="32"/>
          <w:szCs w:val="32"/>
        </w:rPr>
        <w:t>（三</w:t>
      </w:r>
      <w:bookmarkStart w:id="1" w:name="_GoBack"/>
      <w:bookmarkEnd w:id="1"/>
      <w:r>
        <w:rPr>
          <w:rFonts w:ascii="楷体" w:eastAsia="楷体" w:hAnsi="楷体" w:hint="eastAsia"/>
          <w:sz w:val="32"/>
          <w:szCs w:val="32"/>
        </w:rPr>
        <w:t>）绩效目标设置情况</w:t>
      </w:r>
    </w:p>
    <w:p w:rsidR="007228F5" w:rsidRDefault="0042602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海口</w:t>
      </w:r>
      <w:proofErr w:type="gramStart"/>
      <w:r>
        <w:rPr>
          <w:rFonts w:ascii="仿宋_GB2312" w:eastAsia="仿宋_GB2312" w:hAnsi="黑体" w:cs="仿宋_GB2312" w:hint="eastAsia"/>
          <w:sz w:val="32"/>
          <w:szCs w:val="32"/>
        </w:rPr>
        <w:t>市坡巷小学</w:t>
      </w:r>
      <w:proofErr w:type="gramEnd"/>
      <w:r>
        <w:rPr>
          <w:rFonts w:ascii="仿宋_GB2312" w:eastAsia="仿宋_GB2312" w:hAnsi="黑体" w:cs="仿宋_GB2312" w:hint="eastAsia"/>
          <w:sz w:val="32"/>
          <w:szCs w:val="32"/>
        </w:rPr>
        <w:t>10</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338.29</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7228F5" w:rsidRDefault="007228F5">
      <w:pPr>
        <w:jc w:val="center"/>
        <w:rPr>
          <w:rFonts w:ascii="黑体" w:eastAsia="黑体" w:hAnsi="黑体"/>
          <w:sz w:val="32"/>
          <w:szCs w:val="32"/>
        </w:rPr>
      </w:pPr>
    </w:p>
    <w:p w:rsidR="007228F5" w:rsidRDefault="007228F5">
      <w:pPr>
        <w:jc w:val="left"/>
        <w:rPr>
          <w:rFonts w:ascii="仿宋_GB2312" w:eastAsia="仿宋_GB2312" w:hAnsi="宋体" w:cs="宋体"/>
          <w:color w:val="000000"/>
          <w:kern w:val="0"/>
          <w:sz w:val="32"/>
          <w:szCs w:val="30"/>
        </w:rPr>
      </w:pPr>
    </w:p>
    <w:p w:rsidR="007228F5" w:rsidRDefault="00426029">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7228F5" w:rsidRDefault="007228F5">
      <w:pPr>
        <w:ind w:firstLineChars="200" w:firstLine="640"/>
        <w:jc w:val="left"/>
        <w:rPr>
          <w:rFonts w:ascii="仿宋_GB2312" w:eastAsia="仿宋_GB2312" w:cs="宋体"/>
          <w:bCs/>
          <w:color w:val="000000"/>
          <w:kern w:val="0"/>
          <w:sz w:val="32"/>
          <w:szCs w:val="32"/>
          <w:lang w:val="zh-CN"/>
        </w:rPr>
      </w:pPr>
    </w:p>
    <w:p w:rsidR="007228F5" w:rsidRDefault="0042602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7228F5" w:rsidRDefault="0042602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7228F5" w:rsidRDefault="0042602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7228F5" w:rsidRDefault="0042602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7228F5" w:rsidRDefault="0042602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7228F5" w:rsidRDefault="0042602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7228F5" w:rsidRDefault="0042602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w:t>
      </w:r>
      <w:r>
        <w:rPr>
          <w:rFonts w:ascii="仿宋_GB2312" w:eastAsia="仿宋_GB2312" w:hAnsi="宋体" w:cs="宋体" w:hint="eastAsia"/>
          <w:color w:val="000000"/>
          <w:kern w:val="0"/>
          <w:sz w:val="32"/>
          <w:szCs w:val="30"/>
        </w:rPr>
        <w:lastRenderedPageBreak/>
        <w:t>社会保险费等。</w:t>
      </w:r>
    </w:p>
    <w:p w:rsidR="007228F5" w:rsidRDefault="0042602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w:t>
      </w:r>
      <w:r>
        <w:rPr>
          <w:rFonts w:ascii="仿宋_GB2312" w:eastAsia="仿宋_GB2312" w:hAnsi="宋体" w:cs="宋体" w:hint="eastAsia"/>
          <w:color w:val="000000"/>
          <w:kern w:val="0"/>
          <w:sz w:val="32"/>
          <w:szCs w:val="30"/>
        </w:rPr>
        <w:t>人和家庭的补助支出，包括离休费、退休费、退职（役）费、抚恤金、生活补助、救济费、医疗费补助、助学金、独生子女奖励金、</w:t>
      </w:r>
      <w:r>
        <w:rPr>
          <w:rFonts w:ascii="仿宋_GB2312" w:eastAsia="仿宋_GB2312" w:hAnsi="宋体" w:cs="宋体" w:hint="eastAsia"/>
          <w:color w:val="000000"/>
          <w:kern w:val="0"/>
          <w:sz w:val="32"/>
          <w:szCs w:val="30"/>
        </w:rPr>
        <w:t>个人农业生产补贴、代缴社会保险费、</w:t>
      </w:r>
      <w:r>
        <w:rPr>
          <w:rFonts w:ascii="仿宋_GB2312" w:eastAsia="仿宋_GB2312" w:hAnsi="宋体" w:cs="宋体" w:hint="eastAsia"/>
          <w:color w:val="000000"/>
          <w:kern w:val="0"/>
          <w:sz w:val="32"/>
          <w:szCs w:val="30"/>
        </w:rPr>
        <w:t>其他等。</w:t>
      </w:r>
    </w:p>
    <w:p w:rsidR="007228F5" w:rsidRDefault="0042602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w:t>
      </w:r>
      <w:r>
        <w:rPr>
          <w:rFonts w:ascii="仿宋_GB2312" w:eastAsia="仿宋_GB2312" w:hAnsi="宋体" w:cs="宋体" w:hint="eastAsia"/>
          <w:color w:val="000000"/>
          <w:kern w:val="0"/>
          <w:sz w:val="32"/>
          <w:szCs w:val="30"/>
        </w:rPr>
        <w:t>印刷费、咨询费、手续费、</w:t>
      </w:r>
      <w:r>
        <w:rPr>
          <w:rFonts w:ascii="仿宋_GB2312" w:eastAsia="仿宋_GB2312" w:hAnsi="宋体" w:cs="宋体" w:hint="eastAsia"/>
          <w:color w:val="000000"/>
          <w:kern w:val="0"/>
          <w:sz w:val="32"/>
          <w:szCs w:val="30"/>
        </w:rPr>
        <w:t>水费、电费、邮电费、</w:t>
      </w:r>
      <w:r>
        <w:rPr>
          <w:rFonts w:ascii="仿宋_GB2312" w:eastAsia="仿宋_GB2312" w:hAnsi="宋体" w:cs="宋体" w:hint="eastAsia"/>
          <w:color w:val="000000"/>
          <w:kern w:val="0"/>
          <w:sz w:val="32"/>
          <w:szCs w:val="30"/>
        </w:rPr>
        <w:t>取暖费、物业管理费、</w:t>
      </w:r>
      <w:r>
        <w:rPr>
          <w:rFonts w:ascii="仿宋_GB2312" w:eastAsia="仿宋_GB2312" w:hAnsi="宋体" w:cs="宋体" w:hint="eastAsia"/>
          <w:color w:val="000000"/>
          <w:kern w:val="0"/>
          <w:sz w:val="32"/>
          <w:szCs w:val="30"/>
        </w:rPr>
        <w:t>差旅费</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因公出国（境）费用</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维修（护）费、</w:t>
      </w:r>
      <w:r>
        <w:rPr>
          <w:rFonts w:ascii="仿宋_GB2312" w:eastAsia="仿宋_GB2312" w:hAnsi="宋体" w:cs="宋体" w:hint="eastAsia"/>
          <w:color w:val="000000"/>
          <w:kern w:val="0"/>
          <w:sz w:val="32"/>
          <w:szCs w:val="30"/>
        </w:rPr>
        <w:t>租赁费、</w:t>
      </w:r>
      <w:r>
        <w:rPr>
          <w:rFonts w:ascii="仿宋_GB2312" w:eastAsia="仿宋_GB2312" w:hAnsi="宋体" w:cs="宋体" w:hint="eastAsia"/>
          <w:color w:val="000000"/>
          <w:kern w:val="0"/>
          <w:sz w:val="32"/>
          <w:szCs w:val="30"/>
        </w:rPr>
        <w:t>会议费、培训费、公务接待费、</w:t>
      </w:r>
      <w:r>
        <w:rPr>
          <w:rFonts w:ascii="仿宋_GB2312" w:eastAsia="仿宋_GB2312" w:hAnsi="宋体" w:cs="宋体" w:hint="eastAsia"/>
          <w:color w:val="000000"/>
          <w:kern w:val="0"/>
          <w:sz w:val="32"/>
          <w:szCs w:val="30"/>
        </w:rPr>
        <w:t>专用材料费、被装购置费、专用燃料费、劳务费、委托业务费</w:t>
      </w:r>
      <w:r>
        <w:rPr>
          <w:rFonts w:ascii="仿宋_GB2312" w:eastAsia="仿宋_GB2312" w:hAnsi="宋体" w:cs="宋体" w:hint="eastAsia"/>
          <w:color w:val="000000"/>
          <w:kern w:val="0"/>
          <w:sz w:val="32"/>
          <w:szCs w:val="30"/>
        </w:rPr>
        <w:t>、工会经费</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福利费、公务用车运行维护费、</w:t>
      </w:r>
      <w:r>
        <w:rPr>
          <w:rFonts w:ascii="仿宋_GB2312" w:eastAsia="仿宋_GB2312" w:hAnsi="宋体" w:cs="宋体" w:hint="eastAsia"/>
          <w:color w:val="000000"/>
          <w:kern w:val="0"/>
          <w:sz w:val="32"/>
          <w:szCs w:val="30"/>
        </w:rPr>
        <w:t>其他交通费用、税金及附加费用、</w:t>
      </w:r>
      <w:r>
        <w:rPr>
          <w:rFonts w:ascii="仿宋_GB2312" w:eastAsia="仿宋_GB2312" w:hAnsi="宋体" w:cs="宋体" w:hint="eastAsia"/>
          <w:color w:val="000000"/>
          <w:kern w:val="0"/>
          <w:sz w:val="32"/>
          <w:szCs w:val="30"/>
        </w:rPr>
        <w:t>其他</w:t>
      </w:r>
      <w:r>
        <w:rPr>
          <w:rFonts w:ascii="仿宋_GB2312" w:eastAsia="仿宋_GB2312" w:hAnsi="宋体" w:cs="宋体" w:hint="eastAsia"/>
          <w:color w:val="000000"/>
          <w:kern w:val="0"/>
          <w:sz w:val="32"/>
          <w:szCs w:val="30"/>
        </w:rPr>
        <w:t>商品和服务支出</w:t>
      </w:r>
      <w:r>
        <w:rPr>
          <w:rFonts w:ascii="仿宋_GB2312" w:eastAsia="仿宋_GB2312" w:hAnsi="宋体" w:cs="宋体" w:hint="eastAsia"/>
          <w:color w:val="000000"/>
          <w:kern w:val="0"/>
          <w:sz w:val="32"/>
          <w:szCs w:val="30"/>
        </w:rPr>
        <w:t>等。</w:t>
      </w:r>
    </w:p>
    <w:p w:rsidR="007228F5" w:rsidRDefault="0042602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7228F5" w:rsidRDefault="0042602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w:t>
      </w:r>
      <w:r>
        <w:rPr>
          <w:rFonts w:ascii="仿宋_GB2312" w:eastAsia="仿宋_GB2312" w:hAnsi="宋体" w:cs="宋体" w:hint="eastAsia"/>
          <w:color w:val="000000"/>
          <w:kern w:val="0"/>
          <w:sz w:val="32"/>
          <w:szCs w:val="30"/>
        </w:rPr>
        <w:t>、牌照费</w:t>
      </w:r>
      <w:r>
        <w:rPr>
          <w:rFonts w:ascii="仿宋_GB2312" w:eastAsia="仿宋_GB2312" w:hAnsi="宋体" w:cs="宋体" w:hint="eastAsia"/>
          <w:color w:val="000000"/>
          <w:kern w:val="0"/>
          <w:sz w:val="32"/>
          <w:szCs w:val="30"/>
        </w:rPr>
        <w:t>）及燃料费、维修费、过路过桥费、保险费、安全奖励费用等支出；公务接待费指单位按规定开支的各类公务接待（含外宾接待）</w:t>
      </w:r>
      <w:r>
        <w:rPr>
          <w:rFonts w:ascii="仿宋_GB2312" w:eastAsia="仿宋_GB2312" w:hAnsi="宋体" w:cs="宋体" w:hint="eastAsia"/>
          <w:color w:val="000000"/>
          <w:kern w:val="0"/>
          <w:sz w:val="32"/>
          <w:szCs w:val="30"/>
        </w:rPr>
        <w:t>费用等支出</w:t>
      </w:r>
      <w:r>
        <w:rPr>
          <w:rFonts w:ascii="仿宋_GB2312" w:eastAsia="仿宋_GB2312" w:hAnsi="宋体" w:cs="宋体" w:hint="eastAsia"/>
          <w:color w:val="000000"/>
          <w:kern w:val="0"/>
          <w:sz w:val="32"/>
          <w:szCs w:val="30"/>
        </w:rPr>
        <w:t>。</w:t>
      </w:r>
    </w:p>
    <w:p w:rsidR="007228F5" w:rsidRDefault="0042602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十二、机关运行经费：为保障行政单位（含参照公务员</w:t>
      </w:r>
      <w:r>
        <w:rPr>
          <w:rFonts w:ascii="仿宋_GB2312" w:eastAsia="仿宋_GB2312" w:hAnsi="宋体" w:cs="宋体" w:hint="eastAsia"/>
          <w:color w:val="000000"/>
          <w:kern w:val="0"/>
          <w:sz w:val="32"/>
          <w:szCs w:val="30"/>
        </w:rPr>
        <w:t>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7228F5" w:rsidRDefault="007228F5">
      <w:pPr>
        <w:ind w:firstLineChars="200" w:firstLine="640"/>
        <w:jc w:val="left"/>
        <w:rPr>
          <w:rFonts w:ascii="仿宋_GB2312" w:eastAsia="仿宋_GB2312" w:hAnsi="宋体" w:cs="宋体"/>
          <w:color w:val="000000"/>
          <w:kern w:val="0"/>
          <w:sz w:val="32"/>
          <w:szCs w:val="30"/>
        </w:rPr>
      </w:pPr>
    </w:p>
    <w:p w:rsidR="007228F5" w:rsidRDefault="007228F5">
      <w:pPr>
        <w:ind w:firstLineChars="200" w:firstLine="640"/>
        <w:rPr>
          <w:rFonts w:ascii="仿宋_GB2312" w:eastAsia="仿宋_GB2312" w:hAnsi="黑体" w:cs="仿宋_GB2312"/>
          <w:sz w:val="32"/>
          <w:szCs w:val="32"/>
        </w:rPr>
      </w:pPr>
    </w:p>
    <w:p w:rsidR="007228F5" w:rsidRDefault="007228F5">
      <w:pPr>
        <w:ind w:firstLineChars="200" w:firstLine="640"/>
        <w:jc w:val="left"/>
        <w:rPr>
          <w:rFonts w:ascii="仿宋_GB2312" w:eastAsia="仿宋_GB2312" w:hAnsi="黑体" w:cs="仿宋_GB2312"/>
          <w:sz w:val="32"/>
          <w:szCs w:val="32"/>
        </w:rPr>
      </w:pPr>
    </w:p>
    <w:sectPr w:rsidR="007228F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atherine">
    <w15:presenceInfo w15:providerId="WPS Office" w15:userId="1620127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HorizontalSpacing w:val="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ZmMzY2U3NDYxMDNmNDk2ZjE3NDNiZTYwOTE2MmEifQ=="/>
  </w:docVars>
  <w:rsids>
    <w:rsidRoot w:val="007228F5"/>
    <w:rsid w:val="E79BB625"/>
    <w:rsid w:val="F3DAEB57"/>
    <w:rsid w:val="F6DEF973"/>
    <w:rsid w:val="FB3D6908"/>
    <w:rsid w:val="FBB7B09C"/>
    <w:rsid w:val="FCEF298F"/>
    <w:rsid w:val="FEB7BAAB"/>
    <w:rsid w:val="FF1D4DC2"/>
    <w:rsid w:val="FFF4E2CB"/>
    <w:rsid w:val="FFFF3E43"/>
    <w:rsid w:val="00426029"/>
    <w:rsid w:val="007228F5"/>
    <w:rsid w:val="039447DF"/>
    <w:rsid w:val="053C6EDC"/>
    <w:rsid w:val="0B2B77D7"/>
    <w:rsid w:val="11333E4F"/>
    <w:rsid w:val="13FD017F"/>
    <w:rsid w:val="17215F32"/>
    <w:rsid w:val="19D5DA33"/>
    <w:rsid w:val="1A6E148E"/>
    <w:rsid w:val="1EE2719C"/>
    <w:rsid w:val="1FBF8E30"/>
    <w:rsid w:val="25050C41"/>
    <w:rsid w:val="266C6971"/>
    <w:rsid w:val="267C13D7"/>
    <w:rsid w:val="2A81520E"/>
    <w:rsid w:val="2BDF0DC0"/>
    <w:rsid w:val="2FF7110D"/>
    <w:rsid w:val="2FFFCED3"/>
    <w:rsid w:val="3AD153F6"/>
    <w:rsid w:val="3F7FB4B5"/>
    <w:rsid w:val="3FAD4D11"/>
    <w:rsid w:val="3FB84DD6"/>
    <w:rsid w:val="419B675D"/>
    <w:rsid w:val="45F11042"/>
    <w:rsid w:val="48C77E38"/>
    <w:rsid w:val="4FB80849"/>
    <w:rsid w:val="55DB3175"/>
    <w:rsid w:val="5A0031AA"/>
    <w:rsid w:val="5B615ECA"/>
    <w:rsid w:val="5DB7E539"/>
    <w:rsid w:val="60602BF4"/>
    <w:rsid w:val="609E371C"/>
    <w:rsid w:val="6367239B"/>
    <w:rsid w:val="643F0D73"/>
    <w:rsid w:val="646F1658"/>
    <w:rsid w:val="65842EE1"/>
    <w:rsid w:val="66DACB0B"/>
    <w:rsid w:val="697BF56A"/>
    <w:rsid w:val="6B6CE30F"/>
    <w:rsid w:val="6BA240C3"/>
    <w:rsid w:val="6C7F1319"/>
    <w:rsid w:val="6DDF74AC"/>
    <w:rsid w:val="6FAF0D8D"/>
    <w:rsid w:val="6FCFCADC"/>
    <w:rsid w:val="6FFA4FE6"/>
    <w:rsid w:val="74F811F5"/>
    <w:rsid w:val="74FA31C0"/>
    <w:rsid w:val="75FB0B04"/>
    <w:rsid w:val="79F7B683"/>
    <w:rsid w:val="7C865339"/>
    <w:rsid w:val="7C89125B"/>
    <w:rsid w:val="7D16490F"/>
    <w:rsid w:val="7D73BCCE"/>
    <w:rsid w:val="7DB94B96"/>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1CharCharChar">
    <w:name w:val="正文1 Char Char Char"/>
    <w:basedOn w:val="a"/>
    <w:qFormat/>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1CharCharChar">
    <w:name w:val="正文1 Char Char Char"/>
    <w:basedOn w:val="a"/>
    <w:qFormat/>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2</cp:revision>
  <dcterms:created xsi:type="dcterms:W3CDTF">2017-02-03T23:31:00Z</dcterms:created>
  <dcterms:modified xsi:type="dcterms:W3CDTF">2023-04-09T15:05:00Z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B05000DF5CFF422BB511FABEFD0DF3FB_13</vt:lpwstr>
  </property>
</Properties>
</file>