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597" w:rsidRDefault="006E3597">
      <w:pPr>
        <w:pStyle w:val="2"/>
      </w:pPr>
    </w:p>
    <w:p w:rsidR="006E3597" w:rsidRDefault="006E3597">
      <w:pPr>
        <w:rPr>
          <w:sz w:val="84"/>
          <w:szCs w:val="84"/>
          <w:u w:val="single"/>
        </w:rPr>
      </w:pPr>
    </w:p>
    <w:p w:rsidR="006E3597" w:rsidRDefault="006E3597">
      <w:pPr>
        <w:rPr>
          <w:sz w:val="84"/>
          <w:szCs w:val="84"/>
          <w:u w:val="single"/>
        </w:rPr>
      </w:pPr>
    </w:p>
    <w:p w:rsidR="006E3597" w:rsidRDefault="006E3597">
      <w:pPr>
        <w:rPr>
          <w:sz w:val="84"/>
          <w:szCs w:val="84"/>
          <w:u w:val="single"/>
        </w:rPr>
      </w:pPr>
      <w:bookmarkStart w:id="0" w:name="_GoBack"/>
      <w:bookmarkEnd w:id="0"/>
    </w:p>
    <w:p w:rsidR="006E3597" w:rsidRDefault="00AC6933">
      <w:pPr>
        <w:jc w:val="center"/>
        <w:rPr>
          <w:sz w:val="52"/>
          <w:szCs w:val="52"/>
        </w:rPr>
      </w:pPr>
      <w:r>
        <w:rPr>
          <w:rFonts w:hint="eastAsia"/>
          <w:sz w:val="52"/>
          <w:szCs w:val="52"/>
        </w:rPr>
        <w:t>2022</w:t>
      </w:r>
      <w:r>
        <w:rPr>
          <w:rFonts w:hint="eastAsia"/>
          <w:sz w:val="52"/>
          <w:szCs w:val="52"/>
        </w:rPr>
        <w:t>年海口</w:t>
      </w:r>
      <w:proofErr w:type="gramStart"/>
      <w:r>
        <w:rPr>
          <w:rFonts w:hint="eastAsia"/>
          <w:sz w:val="52"/>
          <w:szCs w:val="52"/>
        </w:rPr>
        <w:t>市坡巷小学</w:t>
      </w:r>
      <w:proofErr w:type="gramEnd"/>
      <w:r>
        <w:rPr>
          <w:rFonts w:hint="eastAsia"/>
          <w:sz w:val="52"/>
          <w:szCs w:val="52"/>
        </w:rPr>
        <w:t>单位预算</w:t>
      </w:r>
    </w:p>
    <w:p w:rsidR="006E3597" w:rsidRDefault="006E3597">
      <w:pPr>
        <w:ind w:firstLine="1680"/>
        <w:jc w:val="center"/>
        <w:rPr>
          <w:sz w:val="84"/>
          <w:szCs w:val="84"/>
        </w:rPr>
      </w:pPr>
    </w:p>
    <w:p w:rsidR="006E3597" w:rsidRDefault="006E3597">
      <w:pPr>
        <w:ind w:firstLine="1680"/>
        <w:jc w:val="center"/>
        <w:rPr>
          <w:sz w:val="84"/>
          <w:szCs w:val="84"/>
        </w:rPr>
      </w:pPr>
    </w:p>
    <w:p w:rsidR="006E3597" w:rsidRDefault="006E3597">
      <w:pPr>
        <w:ind w:firstLine="1680"/>
        <w:jc w:val="center"/>
        <w:rPr>
          <w:sz w:val="84"/>
          <w:szCs w:val="84"/>
        </w:rPr>
      </w:pPr>
    </w:p>
    <w:p w:rsidR="006E3597" w:rsidRDefault="006E3597">
      <w:pPr>
        <w:ind w:firstLine="1680"/>
        <w:jc w:val="center"/>
        <w:rPr>
          <w:sz w:val="84"/>
          <w:szCs w:val="84"/>
        </w:rPr>
      </w:pPr>
    </w:p>
    <w:p w:rsidR="006E3597" w:rsidRDefault="006E3597">
      <w:pPr>
        <w:ind w:firstLine="1680"/>
        <w:jc w:val="center"/>
        <w:rPr>
          <w:sz w:val="84"/>
          <w:szCs w:val="84"/>
        </w:rPr>
      </w:pPr>
    </w:p>
    <w:p w:rsidR="006E3597" w:rsidRDefault="006E3597">
      <w:pPr>
        <w:rPr>
          <w:sz w:val="84"/>
          <w:szCs w:val="84"/>
        </w:rPr>
      </w:pPr>
    </w:p>
    <w:p w:rsidR="006E3597" w:rsidRDefault="00AC6933">
      <w:pPr>
        <w:jc w:val="center"/>
        <w:rPr>
          <w:rFonts w:ascii="黑体" w:eastAsia="黑体" w:hAnsi="黑体"/>
          <w:sz w:val="52"/>
          <w:szCs w:val="52"/>
        </w:rPr>
      </w:pPr>
      <w:r>
        <w:rPr>
          <w:rFonts w:ascii="黑体" w:eastAsia="黑体" w:hAnsi="黑体" w:hint="eastAsia"/>
          <w:sz w:val="52"/>
          <w:szCs w:val="52"/>
        </w:rPr>
        <w:lastRenderedPageBreak/>
        <w:t>目录</w:t>
      </w:r>
    </w:p>
    <w:p w:rsidR="006E3597" w:rsidRDefault="00AC6933">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概况</w:t>
      </w:r>
    </w:p>
    <w:p w:rsidR="006E3597" w:rsidRDefault="00AC693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6E3597" w:rsidRDefault="00AC6933">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机构设置</w:t>
      </w:r>
    </w:p>
    <w:p w:rsidR="006E3597" w:rsidRDefault="00AC6933">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Pr>
          <w:rFonts w:ascii="黑体" w:eastAsia="黑体" w:hAnsi="黑体"/>
          <w:sz w:val="32"/>
          <w:szCs w:val="32"/>
        </w:rPr>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2022</w:t>
      </w:r>
      <w:r>
        <w:rPr>
          <w:rFonts w:ascii="黑体" w:eastAsia="黑体" w:hAnsi="黑体" w:hint="eastAsia"/>
          <w:sz w:val="32"/>
          <w:szCs w:val="32"/>
        </w:rPr>
        <w:t>年单位预算表</w:t>
      </w:r>
    </w:p>
    <w:p w:rsidR="006E3597" w:rsidRDefault="00AC6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6E3597" w:rsidRDefault="00AC6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6E3597" w:rsidRDefault="00AC6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6E3597" w:rsidRDefault="00AC6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6E3597" w:rsidRDefault="00AC6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6E3597" w:rsidRDefault="00AC6933">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6E3597" w:rsidRDefault="00AC6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收支总表</w:t>
      </w:r>
    </w:p>
    <w:p w:rsidR="006E3597" w:rsidRDefault="00AC6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收入总表</w:t>
      </w:r>
    </w:p>
    <w:p w:rsidR="006E3597" w:rsidRDefault="00AC6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单位</w:t>
      </w:r>
      <w:r>
        <w:rPr>
          <w:rFonts w:ascii="仿宋_GB2312" w:eastAsia="仿宋_GB2312" w:hAnsi="仿宋_GB2312" w:cs="仿宋_GB2312" w:hint="eastAsia"/>
          <w:sz w:val="32"/>
          <w:szCs w:val="32"/>
        </w:rPr>
        <w:t>支出总表</w:t>
      </w:r>
    </w:p>
    <w:p w:rsidR="006E3597" w:rsidRDefault="00AC6933">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6E3597" w:rsidRDefault="00AC693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2022</w:t>
      </w:r>
      <w:r>
        <w:rPr>
          <w:rFonts w:ascii="黑体" w:eastAsia="黑体" w:hAnsi="黑体" w:hint="eastAsia"/>
          <w:sz w:val="32"/>
          <w:szCs w:val="32"/>
        </w:rPr>
        <w:t>年单位预算情况说明</w:t>
      </w:r>
    </w:p>
    <w:p w:rsidR="006E3597" w:rsidRDefault="00AC6933">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名词解释</w:t>
      </w:r>
    </w:p>
    <w:p w:rsidR="006E3597" w:rsidRDefault="006E3597">
      <w:pPr>
        <w:pStyle w:val="1"/>
        <w:ind w:left="1320" w:firstLineChars="0" w:firstLine="0"/>
        <w:jc w:val="left"/>
        <w:rPr>
          <w:rFonts w:ascii="黑体" w:eastAsia="黑体" w:hAnsi="黑体"/>
          <w:sz w:val="32"/>
          <w:szCs w:val="32"/>
        </w:rPr>
      </w:pPr>
    </w:p>
    <w:p w:rsidR="006E3597" w:rsidRDefault="006E3597">
      <w:pPr>
        <w:jc w:val="left"/>
        <w:rPr>
          <w:rFonts w:ascii="黑体" w:eastAsia="黑体" w:hAnsi="黑体"/>
          <w:sz w:val="32"/>
          <w:szCs w:val="32"/>
        </w:rPr>
      </w:pPr>
    </w:p>
    <w:p w:rsidR="006E3597" w:rsidRDefault="006E3597">
      <w:pPr>
        <w:jc w:val="left"/>
        <w:rPr>
          <w:rFonts w:ascii="黑体" w:eastAsia="黑体" w:hAnsi="黑体"/>
          <w:sz w:val="32"/>
          <w:szCs w:val="32"/>
        </w:rPr>
      </w:pPr>
    </w:p>
    <w:p w:rsidR="006E3597" w:rsidRDefault="006E3597">
      <w:pPr>
        <w:jc w:val="left"/>
        <w:rPr>
          <w:rFonts w:ascii="黑体" w:eastAsia="黑体" w:hAnsi="黑体"/>
          <w:sz w:val="32"/>
          <w:szCs w:val="32"/>
        </w:rPr>
      </w:pPr>
    </w:p>
    <w:p w:rsidR="006E3597" w:rsidRDefault="006E3597">
      <w:pPr>
        <w:jc w:val="left"/>
        <w:rPr>
          <w:rFonts w:ascii="黑体" w:eastAsia="黑体" w:hAnsi="黑体"/>
          <w:sz w:val="32"/>
          <w:szCs w:val="32"/>
        </w:rPr>
      </w:pPr>
    </w:p>
    <w:p w:rsidR="006E3597" w:rsidRDefault="006E3597">
      <w:pPr>
        <w:jc w:val="left"/>
        <w:rPr>
          <w:rFonts w:ascii="黑体" w:eastAsia="黑体" w:hAnsi="黑体"/>
          <w:sz w:val="32"/>
          <w:szCs w:val="32"/>
        </w:rPr>
      </w:pPr>
    </w:p>
    <w:p w:rsidR="006E3597" w:rsidRDefault="00AC6933">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概况</w:t>
      </w:r>
    </w:p>
    <w:p w:rsidR="006E3597" w:rsidRDefault="006E3597">
      <w:pPr>
        <w:jc w:val="left"/>
        <w:rPr>
          <w:rFonts w:ascii="仿宋_GB2312" w:eastAsia="仿宋_GB2312" w:hAnsi="仿宋_GB2312" w:cs="仿宋_GB2312"/>
          <w:sz w:val="32"/>
          <w:szCs w:val="32"/>
        </w:rPr>
      </w:pPr>
    </w:p>
    <w:p w:rsidR="006E3597" w:rsidRDefault="00AC6933">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海口</w:t>
      </w:r>
      <w:proofErr w:type="gramStart"/>
      <w:r>
        <w:rPr>
          <w:rFonts w:ascii="宋体" w:hAnsi="宋体" w:cs="宋体" w:hint="eastAsia"/>
          <w:sz w:val="28"/>
          <w:szCs w:val="28"/>
        </w:rPr>
        <w:t>市坡巷小学</w:t>
      </w:r>
      <w:proofErr w:type="gramEnd"/>
      <w:r>
        <w:rPr>
          <w:rFonts w:ascii="宋体" w:hAnsi="宋体" w:cs="宋体" w:hint="eastAsia"/>
          <w:sz w:val="28"/>
          <w:szCs w:val="28"/>
        </w:rPr>
        <w:t>隶属海口市</w:t>
      </w:r>
      <w:proofErr w:type="gramStart"/>
      <w:r>
        <w:rPr>
          <w:rFonts w:ascii="宋体" w:hAnsi="宋体" w:cs="宋体" w:hint="eastAsia"/>
          <w:sz w:val="28"/>
          <w:szCs w:val="28"/>
        </w:rPr>
        <w:t>龙华区</w:t>
      </w:r>
      <w:proofErr w:type="gramEnd"/>
      <w:r>
        <w:rPr>
          <w:rFonts w:ascii="宋体" w:hAnsi="宋体" w:cs="宋体" w:hint="eastAsia"/>
          <w:sz w:val="28"/>
          <w:szCs w:val="28"/>
        </w:rPr>
        <w:t>教育局，是具体从事普通</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小学学历教育的公益一类事业单位，不定行政级别。</w:t>
      </w:r>
      <w:r>
        <w:rPr>
          <w:rFonts w:ascii="宋体" w:hAnsi="宋体" w:cs="宋体" w:hint="eastAsia"/>
          <w:sz w:val="28"/>
          <w:szCs w:val="28"/>
        </w:rPr>
        <w:t xml:space="preserve"> </w:t>
      </w:r>
      <w:r>
        <w:rPr>
          <w:rFonts w:ascii="宋体" w:hAnsi="宋体" w:cs="宋体" w:hint="eastAsia"/>
          <w:sz w:val="28"/>
          <w:szCs w:val="28"/>
        </w:rPr>
        <w:t>工作任务和职责范围</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（一）贯彻党和国家的教育方针政策、法律法规</w:t>
      </w:r>
      <w:r>
        <w:rPr>
          <w:rFonts w:ascii="宋体" w:hAnsi="宋体" w:cs="宋体" w:hint="eastAsia"/>
          <w:sz w:val="28"/>
          <w:szCs w:val="28"/>
        </w:rPr>
        <w:t>,</w:t>
      </w:r>
      <w:r>
        <w:rPr>
          <w:rFonts w:ascii="宋体" w:hAnsi="宋体" w:cs="宋体" w:hint="eastAsia"/>
          <w:sz w:val="28"/>
          <w:szCs w:val="28"/>
        </w:rPr>
        <w:t>执行国家</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教育教学标准，保证教育教学质量。</w:t>
      </w:r>
      <w:r>
        <w:rPr>
          <w:rFonts w:ascii="宋体" w:hAnsi="宋体" w:cs="宋体" w:hint="eastAsia"/>
          <w:sz w:val="28"/>
          <w:szCs w:val="28"/>
        </w:rPr>
        <w:t xml:space="preserve"> </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（二）组织实施普通小学学历教育，提高学生知识文化水平</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和思想素质，采取有效措施保障学生完成学业。</w:t>
      </w:r>
      <w:r>
        <w:rPr>
          <w:rFonts w:ascii="宋体" w:hAnsi="宋体" w:cs="宋体" w:hint="eastAsia"/>
          <w:sz w:val="28"/>
          <w:szCs w:val="28"/>
        </w:rPr>
        <w:t xml:space="preserve"> </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（三）加强学生管理，组织开展教育教学活动，提高学生思</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想道德水平，为学生身心健康成长创造良好环境，促进学生健康</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成长。</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（四）加强教师队伍建设，提升教师综合能力，提高教师实</w:t>
      </w:r>
    </w:p>
    <w:p w:rsidR="006E3597" w:rsidRDefault="00AC6933">
      <w:pPr>
        <w:ind w:leftChars="305" w:left="640" w:firstLineChars="50" w:firstLine="140"/>
        <w:jc w:val="left"/>
        <w:rPr>
          <w:rFonts w:ascii="宋体" w:hAnsi="宋体" w:cs="宋体"/>
          <w:sz w:val="28"/>
          <w:szCs w:val="28"/>
        </w:rPr>
      </w:pPr>
      <w:proofErr w:type="gramStart"/>
      <w:r>
        <w:rPr>
          <w:rFonts w:ascii="宋体" w:hAnsi="宋体" w:cs="宋体" w:hint="eastAsia"/>
          <w:sz w:val="28"/>
          <w:szCs w:val="28"/>
        </w:rPr>
        <w:t>施素质</w:t>
      </w:r>
      <w:proofErr w:type="gramEnd"/>
      <w:r>
        <w:rPr>
          <w:rFonts w:ascii="宋体" w:hAnsi="宋体" w:cs="宋体" w:hint="eastAsia"/>
          <w:sz w:val="28"/>
          <w:szCs w:val="28"/>
        </w:rPr>
        <w:t>教育的技能，保障教职工参与民主管理和监督权力。</w:t>
      </w:r>
      <w:r>
        <w:rPr>
          <w:rFonts w:ascii="宋体" w:hAnsi="宋体" w:cs="宋体" w:hint="eastAsia"/>
          <w:sz w:val="28"/>
          <w:szCs w:val="28"/>
        </w:rPr>
        <w:t xml:space="preserve"> </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（五）建立符合学校办学规律、充满生机与活力的用人制度，</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合理配置教育人才资源、优化人员结构、提高教育质量和办学</w:t>
      </w:r>
      <w:proofErr w:type="gramStart"/>
      <w:r>
        <w:rPr>
          <w:rFonts w:ascii="宋体" w:hAnsi="宋体" w:cs="宋体" w:hint="eastAsia"/>
          <w:sz w:val="28"/>
          <w:szCs w:val="28"/>
        </w:rPr>
        <w:t>效</w:t>
      </w:r>
      <w:proofErr w:type="gramEnd"/>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益，维护学生和教职工的合法权益。</w:t>
      </w:r>
      <w:r>
        <w:rPr>
          <w:rFonts w:ascii="宋体" w:hAnsi="宋体" w:cs="宋体" w:hint="eastAsia"/>
          <w:sz w:val="28"/>
          <w:szCs w:val="28"/>
        </w:rPr>
        <w:t xml:space="preserve"> </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（六）组织实施教育教学活动及教育科学研究工作，推广教</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lastRenderedPageBreak/>
        <w:t>育科学研究成果，为家长提供必要的家庭教育指导，促进教育教</w:t>
      </w:r>
    </w:p>
    <w:p w:rsidR="006E3597" w:rsidRDefault="00AC6933">
      <w:pPr>
        <w:ind w:leftChars="305" w:left="640" w:firstLineChars="50" w:firstLine="140"/>
        <w:jc w:val="left"/>
        <w:rPr>
          <w:rFonts w:ascii="宋体" w:hAnsi="宋体" w:cs="宋体"/>
          <w:sz w:val="28"/>
          <w:szCs w:val="28"/>
        </w:rPr>
      </w:pPr>
      <w:proofErr w:type="gramStart"/>
      <w:r>
        <w:rPr>
          <w:rFonts w:ascii="宋体" w:hAnsi="宋体" w:cs="宋体" w:hint="eastAsia"/>
          <w:sz w:val="28"/>
          <w:szCs w:val="28"/>
        </w:rPr>
        <w:t>学质量</w:t>
      </w:r>
      <w:proofErr w:type="gramEnd"/>
      <w:r>
        <w:rPr>
          <w:rFonts w:ascii="宋体" w:hAnsi="宋体" w:cs="宋体" w:hint="eastAsia"/>
          <w:sz w:val="28"/>
          <w:szCs w:val="28"/>
        </w:rPr>
        <w:t>提高。</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（七）管理、使用学校的设施、设备和经费，遵照国家有关</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规定收取费用并公开收费项目，加强学校后勤管理，提高学校服</w:t>
      </w:r>
    </w:p>
    <w:p w:rsidR="006E3597" w:rsidRDefault="00AC6933">
      <w:pPr>
        <w:ind w:leftChars="305" w:left="640" w:firstLineChars="50" w:firstLine="140"/>
        <w:jc w:val="left"/>
        <w:rPr>
          <w:rFonts w:ascii="宋体" w:hAnsi="宋体" w:cs="宋体"/>
          <w:sz w:val="28"/>
          <w:szCs w:val="28"/>
        </w:rPr>
      </w:pPr>
      <w:proofErr w:type="gramStart"/>
      <w:r>
        <w:rPr>
          <w:rFonts w:ascii="宋体" w:hAnsi="宋体" w:cs="宋体" w:hint="eastAsia"/>
          <w:sz w:val="28"/>
          <w:szCs w:val="28"/>
        </w:rPr>
        <w:t>务</w:t>
      </w:r>
      <w:proofErr w:type="gramEnd"/>
      <w:r>
        <w:rPr>
          <w:rFonts w:ascii="宋体" w:hAnsi="宋体" w:cs="宋体" w:hint="eastAsia"/>
          <w:sz w:val="28"/>
          <w:szCs w:val="28"/>
        </w:rPr>
        <w:t>经济社会的水平。</w:t>
      </w:r>
      <w:r>
        <w:rPr>
          <w:rFonts w:ascii="宋体" w:hAnsi="宋体" w:cs="宋体" w:hint="eastAsia"/>
          <w:sz w:val="28"/>
          <w:szCs w:val="28"/>
        </w:rPr>
        <w:t xml:space="preserve"> </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（八）加强学生安全管理，保障在校师生的生命安全和学校</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财产安全，积极参与有关部门组织的社会公益活动。</w:t>
      </w:r>
      <w:r>
        <w:rPr>
          <w:rFonts w:ascii="宋体" w:hAnsi="宋体" w:cs="宋体" w:hint="eastAsia"/>
          <w:sz w:val="28"/>
          <w:szCs w:val="28"/>
        </w:rPr>
        <w:t xml:space="preserve"> </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（九）实施课程改革，积极推进素质教育，培养社会发展的</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合格人才。</w:t>
      </w:r>
      <w:r>
        <w:rPr>
          <w:rFonts w:ascii="宋体" w:hAnsi="宋体" w:cs="宋体" w:hint="eastAsia"/>
          <w:sz w:val="28"/>
          <w:szCs w:val="28"/>
        </w:rPr>
        <w:t xml:space="preserve"> </w:t>
      </w:r>
    </w:p>
    <w:p w:rsidR="006E3597" w:rsidRDefault="00AC6933">
      <w:pPr>
        <w:ind w:leftChars="305" w:left="640" w:firstLineChars="50" w:firstLine="140"/>
        <w:jc w:val="left"/>
        <w:rPr>
          <w:rFonts w:ascii="宋体" w:hAnsi="宋体" w:cs="宋体"/>
          <w:sz w:val="28"/>
          <w:szCs w:val="28"/>
        </w:rPr>
      </w:pPr>
      <w:r>
        <w:rPr>
          <w:rFonts w:ascii="宋体" w:hAnsi="宋体" w:cs="宋体" w:hint="eastAsia"/>
          <w:sz w:val="28"/>
          <w:szCs w:val="28"/>
        </w:rPr>
        <w:t>（十）完成上级主管部门交办的其他工作。</w:t>
      </w:r>
    </w:p>
    <w:p w:rsidR="006E3597" w:rsidRPr="00AC6933" w:rsidRDefault="00AC6933">
      <w:pPr>
        <w:pStyle w:val="1"/>
        <w:numPr>
          <w:ilvl w:val="0"/>
          <w:numId w:val="5"/>
        </w:numPr>
        <w:ind w:firstLineChars="0"/>
        <w:jc w:val="left"/>
        <w:rPr>
          <w:rFonts w:ascii="黑体" w:eastAsia="黑体" w:hAnsi="黑体" w:cs="仿宋_GB2312"/>
          <w:sz w:val="32"/>
          <w:szCs w:val="32"/>
        </w:rPr>
      </w:pPr>
      <w:r w:rsidRPr="00AC6933">
        <w:rPr>
          <w:rFonts w:ascii="黑体" w:eastAsia="黑体" w:hAnsi="黑体" w:cs="仿宋_GB2312" w:hint="eastAsia"/>
          <w:sz w:val="32"/>
          <w:szCs w:val="32"/>
        </w:rPr>
        <w:t>机构设置</w:t>
      </w:r>
    </w:p>
    <w:p w:rsidR="006E3597" w:rsidRPr="00AC6933" w:rsidRDefault="00AC6933">
      <w:pPr>
        <w:pStyle w:val="1"/>
        <w:ind w:firstLineChars="0" w:firstLine="0"/>
        <w:jc w:val="left"/>
        <w:rPr>
          <w:rFonts w:ascii="黑体" w:eastAsia="黑体" w:hAnsi="黑体" w:cs="仿宋_GB2312"/>
          <w:sz w:val="32"/>
          <w:szCs w:val="32"/>
        </w:rPr>
      </w:pPr>
      <w:r w:rsidRPr="00AC6933">
        <w:rPr>
          <w:rFonts w:ascii="黑体" w:eastAsia="黑体" w:hAnsi="黑体" w:cs="仿宋_GB2312" w:hint="eastAsia"/>
          <w:sz w:val="32"/>
          <w:szCs w:val="32"/>
        </w:rPr>
        <w:t xml:space="preserve">  </w:t>
      </w:r>
      <w:r w:rsidRPr="00AC6933">
        <w:rPr>
          <w:rFonts w:ascii="宋体" w:hAnsi="宋体" w:cs="宋体" w:hint="eastAsia"/>
          <w:sz w:val="28"/>
          <w:szCs w:val="28"/>
        </w:rPr>
        <w:t xml:space="preserve"> </w:t>
      </w:r>
      <w:r w:rsidRPr="00AC6933">
        <w:rPr>
          <w:rFonts w:ascii="宋体" w:hAnsi="宋体" w:cs="宋体" w:hint="eastAsia"/>
          <w:sz w:val="28"/>
          <w:szCs w:val="28"/>
        </w:rPr>
        <w:t>本单位核定编制数</w:t>
      </w:r>
      <w:r w:rsidRPr="00AC6933">
        <w:rPr>
          <w:rFonts w:ascii="宋体" w:hAnsi="宋体" w:cs="宋体" w:hint="eastAsia"/>
          <w:sz w:val="28"/>
          <w:szCs w:val="28"/>
        </w:rPr>
        <w:t>18</w:t>
      </w:r>
      <w:r w:rsidRPr="00AC6933">
        <w:rPr>
          <w:rFonts w:ascii="宋体" w:hAnsi="宋体" w:cs="宋体" w:hint="eastAsia"/>
          <w:sz w:val="28"/>
          <w:szCs w:val="28"/>
        </w:rPr>
        <w:t>名，在编在岗</w:t>
      </w:r>
      <w:r w:rsidRPr="00AC6933">
        <w:rPr>
          <w:rFonts w:ascii="宋体" w:hAnsi="宋体" w:cs="宋体" w:hint="eastAsia"/>
          <w:sz w:val="28"/>
          <w:szCs w:val="28"/>
        </w:rPr>
        <w:t>18</w:t>
      </w:r>
      <w:r w:rsidRPr="00AC6933">
        <w:rPr>
          <w:rFonts w:ascii="宋体" w:hAnsi="宋体" w:cs="宋体" w:hint="eastAsia"/>
          <w:sz w:val="28"/>
          <w:szCs w:val="28"/>
        </w:rPr>
        <w:t>名，无下属单位，单位内设机构有：教务处、办公室、德育处。</w:t>
      </w:r>
    </w:p>
    <w:p w:rsidR="006E3597" w:rsidRDefault="006E3597">
      <w:pPr>
        <w:ind w:leftChars="305" w:left="640" w:firstLineChars="50" w:firstLine="140"/>
        <w:jc w:val="left"/>
        <w:rPr>
          <w:rFonts w:ascii="宋体" w:hAnsi="宋体" w:cs="宋体"/>
          <w:sz w:val="28"/>
          <w:szCs w:val="28"/>
        </w:rPr>
      </w:pPr>
    </w:p>
    <w:p w:rsidR="006E3597" w:rsidRDefault="00AC6933">
      <w:pPr>
        <w:ind w:firstLineChars="200" w:firstLine="640"/>
        <w:rPr>
          <w:rFonts w:ascii="黑体" w:eastAsia="黑体" w:hAnsi="黑体"/>
          <w:sz w:val="32"/>
          <w:szCs w:val="32"/>
        </w:rPr>
      </w:pPr>
      <w:r>
        <w:rPr>
          <w:rFonts w:ascii="黑体" w:eastAsia="黑体" w:hAnsi="黑体" w:hint="eastAsia"/>
          <w:sz w:val="32"/>
          <w:szCs w:val="32"/>
        </w:rPr>
        <w:t>第二部分</w:t>
      </w:r>
      <w:r>
        <w:rPr>
          <w:rFonts w:ascii="黑体" w:eastAsia="黑体" w:hAnsi="黑体" w:hint="eastAsia"/>
          <w:sz w:val="32"/>
          <w:szCs w:val="32"/>
        </w:rPr>
        <w:t xml:space="preserve"> </w:t>
      </w:r>
      <w:r>
        <w:rPr>
          <w:rFonts w:ascii="仿宋_GB2312" w:eastAsia="仿宋_GB2312" w:hAnsi="黑体" w:cs="仿宋_GB2312" w:hint="eastAsia"/>
          <w:sz w:val="32"/>
          <w:szCs w:val="32"/>
        </w:rPr>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2022</w:t>
      </w:r>
      <w:r>
        <w:rPr>
          <w:rFonts w:ascii="黑体" w:eastAsia="黑体" w:hAnsi="黑体" w:hint="eastAsia"/>
          <w:sz w:val="32"/>
          <w:szCs w:val="32"/>
        </w:rPr>
        <w:t>年单位预算表</w:t>
      </w:r>
    </w:p>
    <w:p w:rsidR="006E3597" w:rsidRDefault="006E3597">
      <w:pPr>
        <w:ind w:left="800"/>
        <w:jc w:val="left"/>
        <w:rPr>
          <w:ins w:id="1" w:author="Katherine" w:date="2022-03-24T16:23:00Z"/>
        </w:rPr>
      </w:pPr>
    </w:p>
    <w:p w:rsidR="006E3597" w:rsidRDefault="00AC6933">
      <w:pPr>
        <w:ind w:firstLineChars="200" w:firstLine="640"/>
        <w:rPr>
          <w:rFonts w:ascii="黑体" w:eastAsia="黑体" w:hAnsi="黑体"/>
          <w:sz w:val="32"/>
          <w:szCs w:val="32"/>
        </w:rPr>
      </w:pPr>
      <w:r>
        <w:rPr>
          <w:rFonts w:ascii="黑体" w:eastAsia="黑体" w:hAnsi="黑体" w:hint="eastAsia"/>
          <w:sz w:val="32"/>
          <w:szCs w:val="32"/>
        </w:rPr>
        <w:t>（此部分内容即为单位预算公开表）</w:t>
      </w:r>
    </w:p>
    <w:p w:rsidR="006E3597" w:rsidRDefault="006E3597"/>
    <w:p w:rsidR="006E3597" w:rsidRDefault="00AC6933">
      <w:pPr>
        <w:ind w:firstLineChars="150" w:firstLine="480"/>
        <w:rPr>
          <w:rFonts w:ascii="黑体" w:eastAsia="黑体" w:hAnsi="黑体"/>
          <w:sz w:val="32"/>
          <w:szCs w:val="32"/>
        </w:rPr>
      </w:pPr>
      <w:r>
        <w:rPr>
          <w:rFonts w:ascii="黑体" w:eastAsia="黑体" w:hAnsi="黑体" w:hint="eastAsia"/>
          <w:sz w:val="32"/>
          <w:szCs w:val="32"/>
        </w:rPr>
        <w:t>第三部分</w:t>
      </w:r>
      <w:r>
        <w:rPr>
          <w:rFonts w:ascii="黑体" w:eastAsia="黑体" w:hAnsi="黑体" w:hint="eastAsia"/>
          <w:sz w:val="32"/>
          <w:szCs w:val="32"/>
        </w:rPr>
        <w:t xml:space="preserve">   </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2022</w:t>
      </w:r>
      <w:r>
        <w:rPr>
          <w:rFonts w:ascii="黑体" w:eastAsia="黑体" w:hAnsi="黑体" w:hint="eastAsia"/>
          <w:sz w:val="32"/>
          <w:szCs w:val="32"/>
        </w:rPr>
        <w:t>年单位预算情况说明</w:t>
      </w:r>
    </w:p>
    <w:p w:rsidR="006E3597" w:rsidRDefault="006E3597">
      <w:pPr>
        <w:jc w:val="center"/>
        <w:rPr>
          <w:rFonts w:ascii="黑体" w:eastAsia="黑体" w:hAnsi="黑体"/>
          <w:sz w:val="32"/>
          <w:szCs w:val="32"/>
        </w:rPr>
      </w:pPr>
    </w:p>
    <w:p w:rsidR="006E3597" w:rsidRDefault="00AC6933">
      <w:pPr>
        <w:ind w:firstLineChars="200" w:firstLine="640"/>
        <w:jc w:val="left"/>
        <w:rPr>
          <w:rFonts w:ascii="黑体" w:eastAsia="黑体" w:hAnsi="黑体"/>
          <w:sz w:val="32"/>
          <w:szCs w:val="32"/>
        </w:rPr>
      </w:pPr>
      <w:r>
        <w:rPr>
          <w:rFonts w:ascii="黑体" w:eastAsia="黑体" w:hAnsi="黑体" w:hint="eastAsia"/>
          <w:sz w:val="32"/>
          <w:szCs w:val="32"/>
        </w:rPr>
        <w:t>一、关于海口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2022</w:t>
      </w:r>
      <w:r>
        <w:rPr>
          <w:rFonts w:ascii="黑体" w:eastAsia="黑体" w:hAnsi="黑体" w:hint="eastAsia"/>
          <w:sz w:val="32"/>
          <w:szCs w:val="32"/>
        </w:rPr>
        <w:t>年财政拨款收支预算情</w:t>
      </w:r>
      <w:r>
        <w:rPr>
          <w:rFonts w:ascii="黑体" w:eastAsia="黑体" w:hAnsi="黑体" w:hint="eastAsia"/>
          <w:sz w:val="32"/>
          <w:szCs w:val="32"/>
        </w:rPr>
        <w:lastRenderedPageBreak/>
        <w:t>况的总体说明</w:t>
      </w:r>
    </w:p>
    <w:p w:rsidR="006E3597" w:rsidRDefault="00AC6933">
      <w:pPr>
        <w:ind w:firstLineChars="200" w:firstLine="640"/>
        <w:jc w:val="left"/>
        <w:rPr>
          <w:rFonts w:ascii="仿宋_GB2312" w:eastAsia="仿宋_GB2312" w:hAnsi="黑体"/>
          <w:sz w:val="32"/>
          <w:szCs w:val="32"/>
        </w:rPr>
      </w:pPr>
      <w:r>
        <w:rPr>
          <w:rFonts w:ascii="仿宋_GB2312" w:eastAsia="仿宋_GB2312" w:hAnsi="黑体" w:hint="eastAsia"/>
          <w:sz w:val="32"/>
          <w:szCs w:val="32"/>
        </w:rPr>
        <w:t>海口</w:t>
      </w:r>
      <w:proofErr w:type="gramStart"/>
      <w:r>
        <w:rPr>
          <w:rFonts w:ascii="仿宋_GB2312" w:eastAsia="仿宋_GB2312" w:hAnsi="黑体" w:hint="eastAsia"/>
          <w:sz w:val="32"/>
          <w:szCs w:val="32"/>
        </w:rPr>
        <w:t>市坡巷小学</w:t>
      </w:r>
      <w:proofErr w:type="gramEnd"/>
      <w:r>
        <w:rPr>
          <w:rFonts w:ascii="仿宋_GB2312" w:eastAsia="仿宋_GB2312" w:hAnsi="黑体" w:hint="eastAsia"/>
          <w:sz w:val="32"/>
          <w:szCs w:val="32"/>
        </w:rPr>
        <w:t>2022</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292.36</w:t>
      </w:r>
      <w:r>
        <w:rPr>
          <w:rFonts w:ascii="仿宋_GB2312" w:eastAsia="仿宋_GB2312" w:hAnsi="黑体" w:hint="eastAsia"/>
          <w:sz w:val="32"/>
          <w:szCs w:val="32"/>
        </w:rPr>
        <w:t>万元。其中，收入总计</w:t>
      </w:r>
      <w:r>
        <w:rPr>
          <w:rFonts w:ascii="仿宋_GB2312" w:eastAsia="仿宋_GB2312" w:hAnsi="黑体" w:hint="eastAsia"/>
          <w:sz w:val="32"/>
          <w:szCs w:val="32"/>
        </w:rPr>
        <w:t>292.36</w:t>
      </w:r>
      <w:r>
        <w:rPr>
          <w:rFonts w:ascii="仿宋_GB2312" w:eastAsia="仿宋_GB2312" w:hAnsi="黑体" w:hint="eastAsia"/>
          <w:sz w:val="32"/>
          <w:szCs w:val="32"/>
        </w:rPr>
        <w:t>万元，包括一般公共预算本年收入</w:t>
      </w:r>
      <w:r>
        <w:rPr>
          <w:rFonts w:ascii="仿宋_GB2312" w:eastAsia="仿宋_GB2312" w:hAnsi="黑体" w:hint="eastAsia"/>
          <w:sz w:val="32"/>
          <w:szCs w:val="32"/>
        </w:rPr>
        <w:t>292.36</w:t>
      </w:r>
      <w:r>
        <w:rPr>
          <w:rFonts w:ascii="仿宋_GB2312" w:eastAsia="仿宋_GB2312" w:hAnsi="黑体" w:hint="eastAsia"/>
          <w:sz w:val="32"/>
          <w:szCs w:val="32"/>
        </w:rPr>
        <w:t>万元、上年结转</w:t>
      </w:r>
      <w:r>
        <w:rPr>
          <w:rFonts w:ascii="仿宋_GB2312" w:eastAsia="仿宋_GB2312" w:hAnsi="黑体"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hint="eastAsia"/>
          <w:sz w:val="32"/>
          <w:szCs w:val="32"/>
        </w:rPr>
        <w:t>0</w:t>
      </w:r>
      <w:r>
        <w:rPr>
          <w:rFonts w:ascii="仿宋_GB2312" w:eastAsia="仿宋_GB2312" w:hAnsi="黑体" w:hint="eastAsia"/>
          <w:sz w:val="32"/>
          <w:szCs w:val="32"/>
        </w:rPr>
        <w:t>万元、上年结转</w:t>
      </w:r>
      <w:r>
        <w:rPr>
          <w:rFonts w:ascii="仿宋_GB2312" w:eastAsia="仿宋_GB2312" w:hAnsi="黑体" w:hint="eastAsia"/>
          <w:sz w:val="32"/>
          <w:szCs w:val="32"/>
        </w:rPr>
        <w:t>0</w:t>
      </w:r>
      <w:r>
        <w:rPr>
          <w:rFonts w:ascii="仿宋_GB2312" w:eastAsia="仿宋_GB2312" w:hAnsi="黑体" w:hint="eastAsia"/>
          <w:sz w:val="32"/>
          <w:szCs w:val="32"/>
        </w:rPr>
        <w:t>万元；支出总计</w:t>
      </w:r>
      <w:r>
        <w:rPr>
          <w:rFonts w:ascii="仿宋_GB2312" w:eastAsia="仿宋_GB2312" w:hAnsi="黑体" w:hint="eastAsia"/>
          <w:sz w:val="32"/>
          <w:szCs w:val="32"/>
        </w:rPr>
        <w:t>292.36</w:t>
      </w:r>
      <w:r>
        <w:rPr>
          <w:rFonts w:ascii="仿宋_GB2312" w:eastAsia="仿宋_GB2312" w:hAnsi="黑体" w:hint="eastAsia"/>
          <w:sz w:val="32"/>
          <w:szCs w:val="32"/>
        </w:rPr>
        <w:t>万元，包括教育支出</w:t>
      </w:r>
      <w:r>
        <w:rPr>
          <w:rFonts w:ascii="仿宋_GB2312" w:eastAsia="仿宋_GB2312" w:hAnsi="黑体" w:hint="eastAsia"/>
          <w:sz w:val="32"/>
          <w:szCs w:val="32"/>
        </w:rPr>
        <w:t>222.17</w:t>
      </w:r>
      <w:r>
        <w:rPr>
          <w:rFonts w:ascii="仿宋_GB2312" w:eastAsia="仿宋_GB2312" w:hAnsi="黑体" w:hint="eastAsia"/>
          <w:sz w:val="32"/>
          <w:szCs w:val="32"/>
        </w:rPr>
        <w:t>万元、社会保障和就业支出</w:t>
      </w:r>
      <w:r>
        <w:rPr>
          <w:rFonts w:ascii="仿宋_GB2312" w:eastAsia="仿宋_GB2312" w:hAnsi="黑体" w:hint="eastAsia"/>
          <w:sz w:val="32"/>
          <w:szCs w:val="32"/>
        </w:rPr>
        <w:t>24.05</w:t>
      </w:r>
      <w:r>
        <w:rPr>
          <w:rFonts w:ascii="仿宋_GB2312" w:eastAsia="仿宋_GB2312" w:hAnsi="黑体" w:hint="eastAsia"/>
          <w:sz w:val="32"/>
          <w:szCs w:val="32"/>
        </w:rPr>
        <w:t>万元、卫生健康支出</w:t>
      </w:r>
      <w:r>
        <w:rPr>
          <w:rFonts w:ascii="仿宋_GB2312" w:eastAsia="仿宋_GB2312" w:hAnsi="黑体" w:hint="eastAsia"/>
          <w:sz w:val="32"/>
          <w:szCs w:val="32"/>
        </w:rPr>
        <w:t>28.95</w:t>
      </w:r>
      <w:r>
        <w:rPr>
          <w:rFonts w:ascii="仿宋_GB2312" w:eastAsia="仿宋_GB2312" w:hAnsi="黑体" w:hint="eastAsia"/>
          <w:sz w:val="32"/>
          <w:szCs w:val="32"/>
        </w:rPr>
        <w:t>万元、住房保障支出</w:t>
      </w:r>
      <w:r>
        <w:rPr>
          <w:rFonts w:ascii="仿宋_GB2312" w:eastAsia="仿宋_GB2312" w:hAnsi="黑体" w:hint="eastAsia"/>
          <w:sz w:val="32"/>
          <w:szCs w:val="32"/>
        </w:rPr>
        <w:t>17.18</w:t>
      </w:r>
      <w:r>
        <w:rPr>
          <w:rFonts w:ascii="仿宋_GB2312" w:eastAsia="仿宋_GB2312" w:hAnsi="黑体" w:hint="eastAsia"/>
          <w:sz w:val="32"/>
          <w:szCs w:val="32"/>
        </w:rPr>
        <w:t>万元，结转下年</w:t>
      </w:r>
      <w:r>
        <w:rPr>
          <w:rFonts w:ascii="仿宋_GB2312" w:eastAsia="仿宋_GB2312" w:hAnsi="黑体" w:hint="eastAsia"/>
          <w:sz w:val="32"/>
          <w:szCs w:val="32"/>
        </w:rPr>
        <w:t>0</w:t>
      </w:r>
      <w:r>
        <w:rPr>
          <w:rFonts w:ascii="仿宋_GB2312" w:eastAsia="仿宋_GB2312" w:hAnsi="黑体" w:hint="eastAsia"/>
          <w:sz w:val="32"/>
          <w:szCs w:val="32"/>
        </w:rPr>
        <w:t>万元。</w:t>
      </w:r>
    </w:p>
    <w:p w:rsidR="006E3597" w:rsidRDefault="00AC6933">
      <w:pPr>
        <w:ind w:firstLine="640"/>
        <w:jc w:val="left"/>
        <w:rPr>
          <w:rFonts w:ascii="黑体" w:eastAsia="黑体" w:hAnsi="黑体"/>
          <w:sz w:val="32"/>
          <w:szCs w:val="32"/>
        </w:rPr>
      </w:pPr>
      <w:r>
        <w:rPr>
          <w:rFonts w:ascii="黑体" w:eastAsia="黑体" w:hAnsi="黑体" w:hint="eastAsia"/>
          <w:sz w:val="32"/>
          <w:szCs w:val="32"/>
        </w:rPr>
        <w:t>二、</w:t>
      </w:r>
      <w:proofErr w:type="gramStart"/>
      <w:r>
        <w:rPr>
          <w:rFonts w:ascii="黑体" w:eastAsia="黑体" w:hAnsi="黑体" w:hint="eastAsia"/>
          <w:sz w:val="32"/>
          <w:szCs w:val="32"/>
        </w:rPr>
        <w:t>关于坡巷小学</w:t>
      </w:r>
      <w:proofErr w:type="gramEnd"/>
      <w:r>
        <w:rPr>
          <w:rFonts w:ascii="黑体" w:eastAsia="黑体" w:hAnsi="黑体" w:hint="eastAsia"/>
          <w:sz w:val="32"/>
          <w:szCs w:val="32"/>
        </w:rPr>
        <w:t>2021</w:t>
      </w:r>
      <w:r>
        <w:rPr>
          <w:rFonts w:ascii="黑体" w:eastAsia="黑体" w:hAnsi="黑体" w:hint="eastAsia"/>
          <w:sz w:val="32"/>
          <w:szCs w:val="32"/>
        </w:rPr>
        <w:t>年一般公共预算当年拨款情况说明</w:t>
      </w:r>
    </w:p>
    <w:p w:rsidR="006E3597" w:rsidRDefault="00AC6933">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6E3597" w:rsidRDefault="00AC6933">
      <w:pPr>
        <w:ind w:firstLineChars="200" w:firstLine="640"/>
        <w:rPr>
          <w:rFonts w:ascii="仿宋_GB2312" w:eastAsia="仿宋_GB2312" w:hAnsi="黑体"/>
          <w:sz w:val="32"/>
          <w:szCs w:val="32"/>
        </w:rPr>
      </w:pPr>
      <w:proofErr w:type="gramStart"/>
      <w:r>
        <w:rPr>
          <w:rFonts w:ascii="仿宋_GB2312" w:eastAsia="仿宋_GB2312" w:hAnsi="黑体" w:hint="eastAsia"/>
          <w:sz w:val="32"/>
          <w:szCs w:val="32"/>
        </w:rPr>
        <w:t>坡巷小学</w:t>
      </w:r>
      <w:proofErr w:type="gramEnd"/>
      <w:r>
        <w:rPr>
          <w:rFonts w:ascii="仿宋_GB2312" w:eastAsia="仿宋_GB2312" w:hAnsi="黑体" w:hint="eastAsia"/>
          <w:sz w:val="32"/>
          <w:szCs w:val="32"/>
        </w:rPr>
        <w:t>2021</w:t>
      </w:r>
      <w:r>
        <w:rPr>
          <w:rFonts w:ascii="仿宋_GB2312" w:eastAsia="仿宋_GB2312" w:hAnsi="黑体" w:hint="eastAsia"/>
          <w:sz w:val="32"/>
          <w:szCs w:val="32"/>
        </w:rPr>
        <w:t>年一般公共预算当年拨款</w:t>
      </w:r>
      <w:r>
        <w:rPr>
          <w:rFonts w:ascii="仿宋_GB2312" w:eastAsia="仿宋_GB2312" w:hAnsi="黑体" w:hint="eastAsia"/>
          <w:sz w:val="32"/>
          <w:szCs w:val="32"/>
        </w:rPr>
        <w:t>292.36</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25.3</w:t>
      </w:r>
      <w:r>
        <w:rPr>
          <w:rFonts w:ascii="仿宋_GB2312" w:eastAsia="仿宋_GB2312" w:hAnsi="黑体" w:hint="eastAsia"/>
          <w:sz w:val="32"/>
          <w:szCs w:val="32"/>
        </w:rPr>
        <w:t>万元，主要是因为增加了</w:t>
      </w:r>
      <w:r>
        <w:rPr>
          <w:rFonts w:ascii="仿宋_GB2312" w:eastAsia="仿宋_GB2312" w:hAnsi="黑体" w:hint="eastAsia"/>
          <w:sz w:val="32"/>
          <w:szCs w:val="32"/>
        </w:rPr>
        <w:t>人员支出</w:t>
      </w:r>
      <w:r>
        <w:rPr>
          <w:rFonts w:ascii="仿宋_GB2312" w:eastAsia="仿宋_GB2312" w:hAnsi="黑体" w:hint="eastAsia"/>
          <w:sz w:val="32"/>
          <w:szCs w:val="32"/>
        </w:rPr>
        <w:t>。</w:t>
      </w:r>
    </w:p>
    <w:p w:rsidR="006E3597" w:rsidRDefault="00AC6933">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6E3597" w:rsidRDefault="00AC6933">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教育支出（类）</w:t>
      </w:r>
      <w:r>
        <w:rPr>
          <w:rFonts w:ascii="仿宋_GB2312" w:eastAsia="仿宋_GB2312" w:hAnsi="黑体" w:cs="仿宋_GB2312" w:hint="eastAsia"/>
          <w:sz w:val="32"/>
          <w:szCs w:val="32"/>
        </w:rPr>
        <w:t>222.17</w:t>
      </w:r>
      <w:r>
        <w:rPr>
          <w:rFonts w:ascii="仿宋_GB2312" w:eastAsia="仿宋_GB2312" w:hAnsi="黑体" w:hint="eastAsia"/>
          <w:sz w:val="32"/>
          <w:szCs w:val="32"/>
        </w:rPr>
        <w:t>万元，占</w:t>
      </w:r>
      <w:r>
        <w:rPr>
          <w:rFonts w:ascii="仿宋_GB2312" w:eastAsia="仿宋_GB2312" w:hAnsi="黑体" w:hint="eastAsia"/>
          <w:sz w:val="32"/>
          <w:szCs w:val="32"/>
        </w:rPr>
        <w:t>75.99%</w:t>
      </w:r>
      <w:r>
        <w:rPr>
          <w:rFonts w:ascii="仿宋_GB2312" w:eastAsia="仿宋_GB2312" w:hAnsi="黑体" w:hint="eastAsia"/>
          <w:sz w:val="32"/>
          <w:szCs w:val="32"/>
        </w:rPr>
        <w:t>；社会保障和就业</w:t>
      </w:r>
      <w:r>
        <w:rPr>
          <w:rFonts w:ascii="仿宋_GB2312" w:eastAsia="仿宋_GB2312" w:hAnsi="黑体" w:cs="仿宋_GB2312" w:hint="eastAsia"/>
          <w:sz w:val="32"/>
          <w:szCs w:val="32"/>
        </w:rPr>
        <w:t>支出（类）</w:t>
      </w:r>
      <w:r>
        <w:rPr>
          <w:rFonts w:ascii="仿宋_GB2312" w:eastAsia="仿宋_GB2312" w:hAnsi="黑体" w:cs="仿宋_GB2312" w:hint="eastAsia"/>
          <w:sz w:val="32"/>
          <w:szCs w:val="32"/>
        </w:rPr>
        <w:t>24.05</w:t>
      </w:r>
      <w:r>
        <w:rPr>
          <w:rFonts w:ascii="仿宋_GB2312" w:eastAsia="仿宋_GB2312" w:hAnsi="黑体" w:hint="eastAsia"/>
          <w:sz w:val="32"/>
          <w:szCs w:val="32"/>
        </w:rPr>
        <w:t>万元，占</w:t>
      </w:r>
      <w:r>
        <w:rPr>
          <w:rFonts w:ascii="仿宋_GB2312" w:eastAsia="仿宋_GB2312" w:hAnsi="黑体" w:hint="eastAsia"/>
          <w:sz w:val="32"/>
          <w:szCs w:val="32"/>
        </w:rPr>
        <w:t>8.23%</w:t>
      </w:r>
      <w:r>
        <w:rPr>
          <w:rFonts w:ascii="仿宋_GB2312" w:eastAsia="仿宋_GB2312" w:hAnsi="黑体" w:hint="eastAsia"/>
          <w:sz w:val="32"/>
          <w:szCs w:val="32"/>
        </w:rPr>
        <w:t>；卫生健康</w:t>
      </w:r>
      <w:r>
        <w:rPr>
          <w:rFonts w:ascii="仿宋_GB2312" w:eastAsia="仿宋_GB2312" w:hAnsi="黑体" w:cs="仿宋_GB2312" w:hint="eastAsia"/>
          <w:sz w:val="32"/>
          <w:szCs w:val="32"/>
        </w:rPr>
        <w:t>支出（类）</w:t>
      </w:r>
      <w:r>
        <w:rPr>
          <w:rFonts w:ascii="仿宋_GB2312" w:eastAsia="仿宋_GB2312" w:hAnsi="黑体" w:cs="仿宋_GB2312" w:hint="eastAsia"/>
          <w:sz w:val="32"/>
          <w:szCs w:val="32"/>
        </w:rPr>
        <w:t>28.95</w:t>
      </w:r>
      <w:r>
        <w:rPr>
          <w:rFonts w:ascii="仿宋_GB2312" w:eastAsia="仿宋_GB2312" w:hAnsi="黑体" w:hint="eastAsia"/>
          <w:sz w:val="32"/>
          <w:szCs w:val="32"/>
        </w:rPr>
        <w:t>万元，占</w:t>
      </w:r>
      <w:r>
        <w:rPr>
          <w:rFonts w:ascii="仿宋_GB2312" w:eastAsia="仿宋_GB2312" w:hAnsi="黑体" w:hint="eastAsia"/>
          <w:sz w:val="32"/>
          <w:szCs w:val="32"/>
        </w:rPr>
        <w:t>9.9%</w:t>
      </w:r>
      <w:r>
        <w:rPr>
          <w:rFonts w:ascii="仿宋_GB2312" w:eastAsia="仿宋_GB2312" w:hAnsi="黑体" w:hint="eastAsia"/>
          <w:sz w:val="32"/>
          <w:szCs w:val="32"/>
        </w:rPr>
        <w:t>；住房保障</w:t>
      </w:r>
      <w:r>
        <w:rPr>
          <w:rFonts w:ascii="仿宋_GB2312" w:eastAsia="仿宋_GB2312" w:hAnsi="黑体" w:cs="仿宋_GB2312" w:hint="eastAsia"/>
          <w:sz w:val="32"/>
          <w:szCs w:val="32"/>
        </w:rPr>
        <w:t>支出（类）</w:t>
      </w:r>
      <w:r>
        <w:rPr>
          <w:rFonts w:ascii="仿宋_GB2312" w:eastAsia="仿宋_GB2312" w:hAnsi="黑体" w:cs="仿宋_GB2312" w:hint="eastAsia"/>
          <w:sz w:val="32"/>
          <w:szCs w:val="32"/>
        </w:rPr>
        <w:t>17.18</w:t>
      </w:r>
      <w:r>
        <w:rPr>
          <w:rFonts w:ascii="仿宋_GB2312" w:eastAsia="仿宋_GB2312" w:hAnsi="黑体" w:hint="eastAsia"/>
          <w:sz w:val="32"/>
          <w:szCs w:val="32"/>
        </w:rPr>
        <w:t>万元，占</w:t>
      </w:r>
      <w:r>
        <w:rPr>
          <w:rFonts w:ascii="仿宋_GB2312" w:eastAsia="仿宋_GB2312" w:hAnsi="黑体" w:hint="eastAsia"/>
          <w:sz w:val="32"/>
          <w:szCs w:val="32"/>
        </w:rPr>
        <w:t>5.9%</w:t>
      </w:r>
      <w:r>
        <w:rPr>
          <w:rFonts w:ascii="仿宋_GB2312" w:eastAsia="仿宋_GB2312" w:hAnsi="黑体" w:hint="eastAsia"/>
          <w:sz w:val="32"/>
          <w:szCs w:val="32"/>
        </w:rPr>
        <w:t>。</w:t>
      </w:r>
    </w:p>
    <w:p w:rsidR="006E3597" w:rsidRDefault="00AC6933">
      <w:pPr>
        <w:ind w:firstLine="640"/>
        <w:jc w:val="left"/>
        <w:rPr>
          <w:rFonts w:ascii="楷体" w:eastAsia="楷体" w:hAnsi="楷体"/>
          <w:sz w:val="32"/>
          <w:szCs w:val="32"/>
        </w:rPr>
      </w:pPr>
      <w:r>
        <w:rPr>
          <w:rFonts w:ascii="楷体" w:eastAsia="楷体" w:hAnsi="楷体" w:hint="eastAsia"/>
          <w:sz w:val="32"/>
          <w:szCs w:val="32"/>
        </w:rPr>
        <w:t>（三）一般公共预算当年拨款具体使用情况</w:t>
      </w:r>
    </w:p>
    <w:p w:rsidR="006E3597" w:rsidRDefault="00AC693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w:t>
      </w:r>
      <w:r>
        <w:rPr>
          <w:rFonts w:ascii="仿宋_GB2312" w:eastAsia="仿宋_GB2312" w:hAnsi="黑体" w:cs="仿宋_GB2312" w:hint="eastAsia"/>
          <w:sz w:val="32"/>
          <w:szCs w:val="32"/>
        </w:rPr>
        <w:t>教育支出（类）普通教育（款）小学教育（项）</w:t>
      </w:r>
      <w:r>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Pr>
          <w:rFonts w:ascii="仿宋_GB2312" w:eastAsia="仿宋_GB2312" w:hAnsi="黑体" w:cs="仿宋_GB2312" w:hint="eastAsia"/>
          <w:sz w:val="32"/>
          <w:szCs w:val="32"/>
        </w:rPr>
        <w:t>222.17</w:t>
      </w:r>
      <w:r>
        <w:rPr>
          <w:rFonts w:ascii="仿宋_GB2312" w:eastAsia="仿宋_GB2312" w:hAnsi="黑体" w:hint="eastAsia"/>
          <w:sz w:val="32"/>
          <w:szCs w:val="32"/>
        </w:rPr>
        <w:t>万元，比上年预</w:t>
      </w:r>
      <w:r>
        <w:rPr>
          <w:rFonts w:ascii="仿宋_GB2312" w:eastAsia="仿宋_GB2312" w:hAnsi="黑体" w:hint="eastAsia"/>
          <w:sz w:val="32"/>
          <w:szCs w:val="32"/>
        </w:rPr>
        <w:t>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26.94</w:t>
      </w:r>
      <w:r>
        <w:rPr>
          <w:rFonts w:ascii="仿宋_GB2312" w:eastAsia="仿宋_GB2312" w:hAnsi="黑体" w:hint="eastAsia"/>
          <w:sz w:val="32"/>
          <w:szCs w:val="32"/>
        </w:rPr>
        <w:t>万元，主要是因为增加了工资福利。</w:t>
      </w:r>
    </w:p>
    <w:p w:rsidR="006E3597" w:rsidRDefault="00AC6933">
      <w:pPr>
        <w:ind w:firstLineChars="200" w:firstLine="640"/>
        <w:rPr>
          <w:rFonts w:ascii="仿宋_GB2312" w:eastAsia="仿宋_GB2312" w:hAnsi="黑体" w:cs="仿宋_GB2312"/>
          <w:sz w:val="32"/>
          <w:szCs w:val="32"/>
        </w:rPr>
      </w:pPr>
      <w:r>
        <w:rPr>
          <w:rFonts w:ascii="仿宋_GB2312" w:eastAsia="仿宋_GB2312" w:hAnsi="黑体" w:hint="eastAsia"/>
          <w:sz w:val="32"/>
          <w:szCs w:val="32"/>
        </w:rPr>
        <w:lastRenderedPageBreak/>
        <w:t>2.</w:t>
      </w:r>
      <w:r>
        <w:rPr>
          <w:rFonts w:ascii="仿宋_GB2312" w:eastAsia="仿宋_GB2312" w:hAnsi="黑体" w:cs="仿宋_GB2312" w:hint="eastAsia"/>
          <w:sz w:val="32"/>
          <w:szCs w:val="32"/>
        </w:rPr>
        <w:t xml:space="preserve"> </w:t>
      </w:r>
      <w:r>
        <w:rPr>
          <w:rFonts w:ascii="仿宋_GB2312" w:eastAsia="仿宋_GB2312" w:hAnsi="黑体" w:cs="仿宋_GB2312" w:hint="eastAsia"/>
          <w:sz w:val="32"/>
          <w:szCs w:val="32"/>
        </w:rPr>
        <w:t>社会保障和就业（类）行政事业单位养老（款）机关事业单位基本养老保险缴费（项）</w:t>
      </w:r>
      <w:r>
        <w:rPr>
          <w:rFonts w:ascii="仿宋_GB2312" w:eastAsia="仿宋_GB2312" w:hAnsi="黑体" w:cs="仿宋_GB2312" w:hint="eastAsia"/>
          <w:sz w:val="32"/>
          <w:szCs w:val="32"/>
        </w:rPr>
        <w:t>2022</w:t>
      </w:r>
      <w:r>
        <w:rPr>
          <w:rFonts w:ascii="仿宋_GB2312" w:eastAsia="仿宋_GB2312" w:hAnsi="黑体" w:hint="eastAsia"/>
          <w:sz w:val="32"/>
          <w:szCs w:val="32"/>
        </w:rPr>
        <w:t>年预算数为</w:t>
      </w:r>
      <w:r>
        <w:rPr>
          <w:rFonts w:ascii="仿宋_GB2312" w:eastAsia="仿宋_GB2312" w:hAnsi="黑体" w:hint="eastAsia"/>
          <w:sz w:val="32"/>
          <w:szCs w:val="32"/>
        </w:rPr>
        <w:t>24.05</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0.25</w:t>
      </w:r>
      <w:r>
        <w:rPr>
          <w:rFonts w:ascii="仿宋_GB2312" w:eastAsia="仿宋_GB2312" w:hAnsi="黑体" w:hint="eastAsia"/>
          <w:sz w:val="32"/>
          <w:szCs w:val="32"/>
        </w:rPr>
        <w:t>万元，主要是因为增加了工资福利。</w:t>
      </w:r>
    </w:p>
    <w:p w:rsidR="006E3597" w:rsidRDefault="00AC693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 xml:space="preserve">3. </w:t>
      </w:r>
      <w:r>
        <w:rPr>
          <w:rFonts w:ascii="仿宋_GB2312" w:eastAsia="仿宋_GB2312" w:hAnsi="黑体" w:cs="仿宋_GB2312" w:hint="eastAsia"/>
          <w:sz w:val="32"/>
          <w:szCs w:val="32"/>
        </w:rPr>
        <w:t>卫生健康（类）行政事业单位医疗（款）事业单位医疗（项）</w:t>
      </w:r>
      <w:r>
        <w:rPr>
          <w:rFonts w:ascii="仿宋_GB2312" w:eastAsia="仿宋_GB2312" w:hAnsi="黑体" w:cs="仿宋_GB2312" w:hint="eastAsia"/>
          <w:sz w:val="32"/>
          <w:szCs w:val="32"/>
        </w:rPr>
        <w:t>2022</w:t>
      </w:r>
      <w:r>
        <w:rPr>
          <w:rFonts w:ascii="仿宋_GB2312" w:eastAsia="仿宋_GB2312" w:hAnsi="黑体" w:cs="仿宋_GB2312" w:hint="eastAsia"/>
          <w:sz w:val="32"/>
          <w:szCs w:val="32"/>
        </w:rPr>
        <w:t>年预算数</w:t>
      </w:r>
      <w:r>
        <w:rPr>
          <w:rFonts w:ascii="仿宋_GB2312" w:eastAsia="仿宋_GB2312" w:hAnsi="黑体" w:cs="仿宋_GB2312" w:hint="eastAsia"/>
          <w:sz w:val="32"/>
          <w:szCs w:val="32"/>
        </w:rPr>
        <w:t>12.78</w:t>
      </w:r>
      <w:r>
        <w:rPr>
          <w:rFonts w:ascii="仿宋_GB2312" w:eastAsia="仿宋_GB2312" w:hAnsi="黑体" w:cs="仿宋_GB2312" w:hint="eastAsia"/>
          <w:sz w:val="32"/>
          <w:szCs w:val="32"/>
        </w:rPr>
        <w:t>万元，比上年预算数增加</w:t>
      </w:r>
      <w:r>
        <w:rPr>
          <w:rFonts w:ascii="仿宋_GB2312" w:eastAsia="仿宋_GB2312" w:hAnsi="黑体" w:cs="仿宋_GB2312" w:hint="eastAsia"/>
          <w:color w:val="000000" w:themeColor="text1"/>
          <w:sz w:val="32"/>
          <w:szCs w:val="32"/>
        </w:rPr>
        <w:t>0.13</w:t>
      </w:r>
      <w:r>
        <w:rPr>
          <w:rFonts w:ascii="仿宋_GB2312" w:eastAsia="仿宋_GB2312" w:hAnsi="黑体" w:cs="仿宋_GB2312" w:hint="eastAsia"/>
          <w:b/>
          <w:bCs/>
          <w:color w:val="000000" w:themeColor="text1"/>
          <w:sz w:val="32"/>
          <w:szCs w:val="32"/>
        </w:rPr>
        <w:t>，</w:t>
      </w:r>
      <w:r>
        <w:rPr>
          <w:rFonts w:ascii="仿宋_GB2312" w:eastAsia="仿宋_GB2312" w:hAnsi="黑体" w:cs="仿宋_GB2312" w:hint="eastAsia"/>
          <w:sz w:val="32"/>
          <w:szCs w:val="32"/>
        </w:rPr>
        <w:t>主要是</w:t>
      </w:r>
      <w:r>
        <w:rPr>
          <w:rFonts w:ascii="仿宋_GB2312" w:eastAsia="仿宋_GB2312" w:hAnsi="黑体" w:hint="eastAsia"/>
          <w:sz w:val="32"/>
          <w:szCs w:val="32"/>
        </w:rPr>
        <w:t>因为增加了工资福利。</w:t>
      </w:r>
    </w:p>
    <w:p w:rsidR="006E3597" w:rsidRDefault="00AC693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 xml:space="preserve">4. </w:t>
      </w:r>
      <w:r>
        <w:rPr>
          <w:rFonts w:ascii="仿宋_GB2312" w:eastAsia="仿宋_GB2312" w:hAnsi="黑体" w:cs="仿宋_GB2312" w:hint="eastAsia"/>
          <w:sz w:val="32"/>
          <w:szCs w:val="32"/>
        </w:rPr>
        <w:t>卫生健康（类）行政事业单位医疗（款）其他行政事业单位医疗（项）</w:t>
      </w:r>
      <w:r>
        <w:rPr>
          <w:rFonts w:ascii="仿宋_GB2312" w:eastAsia="仿宋_GB2312" w:hAnsi="黑体" w:cs="仿宋_GB2312" w:hint="eastAsia"/>
          <w:sz w:val="32"/>
          <w:szCs w:val="32"/>
        </w:rPr>
        <w:t>2022</w:t>
      </w:r>
      <w:r>
        <w:rPr>
          <w:rFonts w:ascii="仿宋_GB2312" w:eastAsia="仿宋_GB2312" w:hAnsi="黑体" w:cs="仿宋_GB2312" w:hint="eastAsia"/>
          <w:sz w:val="32"/>
          <w:szCs w:val="32"/>
        </w:rPr>
        <w:t>年预算数</w:t>
      </w:r>
      <w:r>
        <w:rPr>
          <w:rFonts w:ascii="仿宋_GB2312" w:eastAsia="仿宋_GB2312" w:hAnsi="黑体" w:cs="仿宋_GB2312" w:hint="eastAsia"/>
          <w:sz w:val="32"/>
          <w:szCs w:val="32"/>
        </w:rPr>
        <w:t>16.17</w:t>
      </w:r>
      <w:r>
        <w:rPr>
          <w:rFonts w:ascii="仿宋_GB2312" w:eastAsia="仿宋_GB2312" w:hAnsi="黑体" w:cs="仿宋_GB2312" w:hint="eastAsia"/>
          <w:sz w:val="32"/>
          <w:szCs w:val="32"/>
        </w:rPr>
        <w:t>万元，比上年预算数减少</w:t>
      </w:r>
      <w:r>
        <w:rPr>
          <w:rFonts w:ascii="仿宋_GB2312" w:eastAsia="仿宋_GB2312" w:hAnsi="黑体" w:cs="仿宋_GB2312" w:hint="eastAsia"/>
          <w:color w:val="000000" w:themeColor="text1"/>
          <w:sz w:val="32"/>
          <w:szCs w:val="32"/>
        </w:rPr>
        <w:t>0.12</w:t>
      </w:r>
      <w:r>
        <w:rPr>
          <w:rFonts w:ascii="仿宋_GB2312" w:eastAsia="仿宋_GB2312" w:hAnsi="黑体" w:cs="仿宋_GB2312" w:hint="eastAsia"/>
          <w:color w:val="000000" w:themeColor="text1"/>
          <w:sz w:val="32"/>
          <w:szCs w:val="32"/>
        </w:rPr>
        <w:t>万元</w:t>
      </w:r>
      <w:r>
        <w:rPr>
          <w:rFonts w:ascii="仿宋_GB2312" w:eastAsia="仿宋_GB2312" w:hAnsi="黑体" w:cs="仿宋_GB2312" w:hint="eastAsia"/>
          <w:b/>
          <w:bCs/>
          <w:color w:val="000000" w:themeColor="text1"/>
          <w:sz w:val="32"/>
          <w:szCs w:val="32"/>
        </w:rPr>
        <w:t>，</w:t>
      </w:r>
      <w:r>
        <w:rPr>
          <w:rFonts w:ascii="仿宋_GB2312" w:eastAsia="仿宋_GB2312" w:hAnsi="黑体" w:cs="仿宋_GB2312" w:hint="eastAsia"/>
          <w:sz w:val="32"/>
          <w:szCs w:val="32"/>
        </w:rPr>
        <w:t>主要是</w:t>
      </w:r>
      <w:r>
        <w:rPr>
          <w:rFonts w:ascii="仿宋_GB2312" w:eastAsia="仿宋_GB2312" w:hAnsi="黑体" w:cs="仿宋_GB2312" w:hint="eastAsia"/>
          <w:color w:val="000000" w:themeColor="text1"/>
          <w:sz w:val="32"/>
          <w:szCs w:val="32"/>
        </w:rPr>
        <w:t>2020</w:t>
      </w:r>
      <w:r>
        <w:rPr>
          <w:rFonts w:ascii="仿宋_GB2312" w:eastAsia="仿宋_GB2312" w:hAnsi="黑体" w:cs="仿宋_GB2312" w:hint="eastAsia"/>
          <w:color w:val="000000" w:themeColor="text1"/>
          <w:sz w:val="32"/>
          <w:szCs w:val="32"/>
        </w:rPr>
        <w:t>年补发了</w:t>
      </w:r>
      <w:r>
        <w:rPr>
          <w:rFonts w:ascii="仿宋_GB2312" w:eastAsia="仿宋_GB2312" w:hAnsi="黑体" w:cs="仿宋_GB2312" w:hint="eastAsia"/>
          <w:color w:val="000000" w:themeColor="text1"/>
          <w:sz w:val="32"/>
          <w:szCs w:val="32"/>
        </w:rPr>
        <w:t>2019</w:t>
      </w:r>
      <w:r>
        <w:rPr>
          <w:rFonts w:ascii="仿宋_GB2312" w:eastAsia="仿宋_GB2312" w:hAnsi="黑体" w:cs="仿宋_GB2312" w:hint="eastAsia"/>
          <w:color w:val="000000" w:themeColor="text1"/>
          <w:sz w:val="32"/>
          <w:szCs w:val="32"/>
        </w:rPr>
        <w:t>年奖励性绩效，</w:t>
      </w:r>
      <w:r>
        <w:rPr>
          <w:rFonts w:ascii="仿宋_GB2312" w:eastAsia="仿宋_GB2312" w:hAnsi="黑体" w:cs="仿宋_GB2312" w:hint="eastAsia"/>
          <w:color w:val="000000" w:themeColor="text1"/>
          <w:sz w:val="32"/>
          <w:szCs w:val="32"/>
        </w:rPr>
        <w:t>2021</w:t>
      </w:r>
      <w:r>
        <w:rPr>
          <w:rFonts w:ascii="仿宋_GB2312" w:eastAsia="仿宋_GB2312" w:hAnsi="黑体" w:cs="仿宋_GB2312" w:hint="eastAsia"/>
          <w:color w:val="000000" w:themeColor="text1"/>
          <w:sz w:val="32"/>
          <w:szCs w:val="32"/>
        </w:rPr>
        <w:t>年的公积金基数是以上年度收入来定的。</w:t>
      </w:r>
    </w:p>
    <w:p w:rsidR="006E3597" w:rsidRDefault="00AC693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 xml:space="preserve">5. </w:t>
      </w:r>
      <w:r>
        <w:rPr>
          <w:rFonts w:ascii="仿宋_GB2312" w:eastAsia="仿宋_GB2312" w:hAnsi="黑体" w:cs="仿宋_GB2312" w:hint="eastAsia"/>
          <w:sz w:val="32"/>
          <w:szCs w:val="32"/>
        </w:rPr>
        <w:t>住房保障（类）住房改革（款）住房公积金（项）</w:t>
      </w:r>
      <w:r>
        <w:rPr>
          <w:rFonts w:ascii="仿宋_GB2312" w:eastAsia="仿宋_GB2312" w:hAnsi="黑体" w:cs="仿宋_GB2312" w:hint="eastAsia"/>
          <w:sz w:val="32"/>
          <w:szCs w:val="32"/>
        </w:rPr>
        <w:t>2022</w:t>
      </w:r>
      <w:r>
        <w:rPr>
          <w:rFonts w:ascii="仿宋_GB2312" w:eastAsia="仿宋_GB2312" w:hAnsi="黑体" w:cs="仿宋_GB2312" w:hint="eastAsia"/>
          <w:sz w:val="32"/>
          <w:szCs w:val="32"/>
        </w:rPr>
        <w:t>年预算数</w:t>
      </w:r>
      <w:r>
        <w:rPr>
          <w:rFonts w:ascii="仿宋_GB2312" w:eastAsia="仿宋_GB2312" w:hAnsi="黑体" w:cs="仿宋_GB2312" w:hint="eastAsia"/>
          <w:sz w:val="32"/>
          <w:szCs w:val="32"/>
        </w:rPr>
        <w:t>17.18</w:t>
      </w:r>
      <w:r>
        <w:rPr>
          <w:rFonts w:ascii="仿宋_GB2312" w:eastAsia="仿宋_GB2312" w:hAnsi="黑体" w:cs="仿宋_GB2312" w:hint="eastAsia"/>
          <w:sz w:val="32"/>
          <w:szCs w:val="32"/>
        </w:rPr>
        <w:t>万元。比上年预算数减少</w:t>
      </w:r>
      <w:r>
        <w:rPr>
          <w:rFonts w:ascii="仿宋_GB2312" w:eastAsia="仿宋_GB2312" w:hAnsi="黑体" w:cs="仿宋_GB2312" w:hint="eastAsia"/>
          <w:sz w:val="32"/>
          <w:szCs w:val="32"/>
        </w:rPr>
        <w:t>1.91</w:t>
      </w:r>
      <w:r>
        <w:rPr>
          <w:rFonts w:ascii="仿宋_GB2312" w:eastAsia="仿宋_GB2312" w:hAnsi="黑体" w:cs="仿宋_GB2312" w:hint="eastAsia"/>
          <w:sz w:val="32"/>
          <w:szCs w:val="32"/>
        </w:rPr>
        <w:t>万元，主要是</w:t>
      </w:r>
      <w:r>
        <w:rPr>
          <w:rFonts w:ascii="仿宋_GB2312" w:eastAsia="仿宋_GB2312" w:hAnsi="黑体" w:cs="仿宋_GB2312" w:hint="eastAsia"/>
          <w:color w:val="000000" w:themeColor="text1"/>
          <w:sz w:val="32"/>
          <w:szCs w:val="32"/>
        </w:rPr>
        <w:t>2020</w:t>
      </w:r>
      <w:r>
        <w:rPr>
          <w:rFonts w:ascii="仿宋_GB2312" w:eastAsia="仿宋_GB2312" w:hAnsi="黑体" w:cs="仿宋_GB2312" w:hint="eastAsia"/>
          <w:color w:val="000000" w:themeColor="text1"/>
          <w:sz w:val="32"/>
          <w:szCs w:val="32"/>
        </w:rPr>
        <w:t>年补发了</w:t>
      </w:r>
      <w:r>
        <w:rPr>
          <w:rFonts w:ascii="仿宋_GB2312" w:eastAsia="仿宋_GB2312" w:hAnsi="黑体" w:cs="仿宋_GB2312" w:hint="eastAsia"/>
          <w:color w:val="000000" w:themeColor="text1"/>
          <w:sz w:val="32"/>
          <w:szCs w:val="32"/>
        </w:rPr>
        <w:t>2019</w:t>
      </w:r>
      <w:r>
        <w:rPr>
          <w:rFonts w:ascii="仿宋_GB2312" w:eastAsia="仿宋_GB2312" w:hAnsi="黑体" w:cs="仿宋_GB2312" w:hint="eastAsia"/>
          <w:color w:val="000000" w:themeColor="text1"/>
          <w:sz w:val="32"/>
          <w:szCs w:val="32"/>
        </w:rPr>
        <w:t>年奖励性绩效，</w:t>
      </w:r>
      <w:r>
        <w:rPr>
          <w:rFonts w:ascii="仿宋_GB2312" w:eastAsia="仿宋_GB2312" w:hAnsi="黑体" w:cs="仿宋_GB2312" w:hint="eastAsia"/>
          <w:color w:val="000000" w:themeColor="text1"/>
          <w:sz w:val="32"/>
          <w:szCs w:val="32"/>
        </w:rPr>
        <w:t>2021</w:t>
      </w:r>
      <w:r>
        <w:rPr>
          <w:rFonts w:ascii="仿宋_GB2312" w:eastAsia="仿宋_GB2312" w:hAnsi="黑体" w:cs="仿宋_GB2312" w:hint="eastAsia"/>
          <w:color w:val="000000" w:themeColor="text1"/>
          <w:sz w:val="32"/>
          <w:szCs w:val="32"/>
        </w:rPr>
        <w:t>年的公积金基数是以上年度收入来定的</w:t>
      </w:r>
      <w:r>
        <w:rPr>
          <w:rFonts w:ascii="仿宋_GB2312" w:eastAsia="仿宋_GB2312" w:hAnsi="黑体" w:cs="仿宋_GB2312" w:hint="eastAsia"/>
          <w:sz w:val="32"/>
          <w:szCs w:val="32"/>
        </w:rPr>
        <w:t>。</w:t>
      </w:r>
    </w:p>
    <w:p w:rsidR="006E3597" w:rsidRDefault="00AC6933">
      <w:pPr>
        <w:ind w:firstLine="640"/>
        <w:rPr>
          <w:rFonts w:ascii="黑体" w:eastAsia="黑体" w:hAnsi="黑体"/>
          <w:sz w:val="32"/>
          <w:szCs w:val="32"/>
        </w:rPr>
      </w:pPr>
      <w:r>
        <w:rPr>
          <w:rFonts w:ascii="黑体" w:eastAsia="黑体" w:hAnsi="黑体" w:hint="eastAsia"/>
          <w:sz w:val="32"/>
          <w:szCs w:val="32"/>
        </w:rPr>
        <w:t>三、关于海口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2022</w:t>
      </w:r>
      <w:r>
        <w:rPr>
          <w:rFonts w:ascii="黑体" w:eastAsia="黑体" w:hAnsi="黑体" w:hint="eastAsia"/>
          <w:sz w:val="32"/>
          <w:szCs w:val="32"/>
        </w:rPr>
        <w:t>年一般公共预算基本支出情况说明</w:t>
      </w:r>
    </w:p>
    <w:p w:rsidR="006E3597" w:rsidRDefault="00AC6933">
      <w:pPr>
        <w:ind w:firstLineChars="200" w:firstLine="640"/>
        <w:rPr>
          <w:rFonts w:ascii="仿宋_GB2312" w:eastAsia="仿宋_GB2312" w:hAnsi="黑体"/>
          <w:sz w:val="32"/>
          <w:szCs w:val="32"/>
        </w:rPr>
      </w:pPr>
      <w:r>
        <w:rPr>
          <w:rFonts w:ascii="仿宋_GB2312" w:eastAsia="仿宋_GB2312" w:hAnsi="黑体" w:hint="eastAsia"/>
          <w:sz w:val="32"/>
          <w:szCs w:val="32"/>
        </w:rPr>
        <w:t>海口</w:t>
      </w:r>
      <w:proofErr w:type="gramStart"/>
      <w:r>
        <w:rPr>
          <w:rFonts w:ascii="仿宋_GB2312" w:eastAsia="仿宋_GB2312" w:hAnsi="黑体" w:hint="eastAsia"/>
          <w:sz w:val="32"/>
          <w:szCs w:val="32"/>
        </w:rPr>
        <w:t>市坡巷小学</w:t>
      </w:r>
      <w:proofErr w:type="gramEnd"/>
      <w:r>
        <w:rPr>
          <w:rFonts w:ascii="仿宋_GB2312" w:eastAsia="仿宋_GB2312" w:hAnsi="黑体" w:hint="eastAsia"/>
          <w:sz w:val="32"/>
          <w:szCs w:val="32"/>
        </w:rPr>
        <w:t>2022</w:t>
      </w:r>
      <w:r>
        <w:rPr>
          <w:rFonts w:ascii="仿宋_GB2312" w:eastAsia="仿宋_GB2312" w:hAnsi="黑体" w:hint="eastAsia"/>
          <w:sz w:val="32"/>
          <w:szCs w:val="32"/>
        </w:rPr>
        <w:t>年一般公共预算基本支出为</w:t>
      </w:r>
      <w:r>
        <w:rPr>
          <w:rFonts w:ascii="仿宋_GB2312" w:eastAsia="仿宋_GB2312" w:hAnsi="黑体" w:hint="eastAsia"/>
          <w:sz w:val="32"/>
          <w:szCs w:val="32"/>
        </w:rPr>
        <w:t>292.36</w:t>
      </w:r>
      <w:r>
        <w:rPr>
          <w:rFonts w:ascii="仿宋_GB2312" w:eastAsia="仿宋_GB2312" w:hAnsi="黑体" w:hint="eastAsia"/>
          <w:sz w:val="32"/>
          <w:szCs w:val="32"/>
        </w:rPr>
        <w:t>万元，其中：</w:t>
      </w:r>
    </w:p>
    <w:p w:rsidR="006E3597" w:rsidRDefault="00AC6933">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hint="eastAsia"/>
          <w:sz w:val="32"/>
          <w:szCs w:val="32"/>
        </w:rPr>
        <w:t>279.67</w:t>
      </w:r>
      <w:r>
        <w:rPr>
          <w:rFonts w:ascii="仿宋_GB2312" w:eastAsia="仿宋_GB2312" w:hAnsi="黑体" w:hint="eastAsia"/>
          <w:sz w:val="32"/>
          <w:szCs w:val="32"/>
        </w:rPr>
        <w:t>万元，主要包括：工资福利支出、基本工资、津贴补贴、绩效工资、机关事业单位</w:t>
      </w:r>
      <w:r>
        <w:rPr>
          <w:rFonts w:ascii="仿宋_GB2312" w:eastAsia="仿宋_GB2312" w:hAnsi="黑体" w:hint="eastAsia"/>
          <w:sz w:val="32"/>
          <w:szCs w:val="32"/>
        </w:rPr>
        <w:t>基本养老保险缴费、职工基本医疗保险缴费、公务员医疗补助缴费、其他</w:t>
      </w:r>
      <w:r>
        <w:rPr>
          <w:rFonts w:ascii="仿宋_GB2312" w:eastAsia="仿宋_GB2312" w:hAnsi="黑体" w:hint="eastAsia"/>
          <w:sz w:val="32"/>
          <w:szCs w:val="32"/>
        </w:rPr>
        <w:lastRenderedPageBreak/>
        <w:t>社会保障缴费、住房公积金、医疗费、商品和服务支出、邮电费</w:t>
      </w:r>
      <w:r>
        <w:rPr>
          <w:rFonts w:ascii="仿宋_GB2312" w:eastAsia="仿宋_GB2312" w:hAnsi="黑体" w:hint="eastAsia"/>
          <w:sz w:val="32"/>
          <w:szCs w:val="32"/>
        </w:rPr>
        <w:t>等</w:t>
      </w:r>
      <w:r>
        <w:rPr>
          <w:rFonts w:ascii="仿宋_GB2312" w:eastAsia="仿宋_GB2312" w:hAnsi="黑体" w:hint="eastAsia"/>
          <w:sz w:val="32"/>
          <w:szCs w:val="32"/>
        </w:rPr>
        <w:t>;</w:t>
      </w:r>
    </w:p>
    <w:p w:rsidR="006E3597" w:rsidRDefault="00AC6933">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hint="eastAsia"/>
          <w:sz w:val="32"/>
          <w:szCs w:val="32"/>
        </w:rPr>
        <w:t>12.69</w:t>
      </w:r>
      <w:r>
        <w:rPr>
          <w:rFonts w:ascii="仿宋_GB2312" w:eastAsia="仿宋_GB2312" w:hAnsi="黑体" w:hint="eastAsia"/>
          <w:sz w:val="32"/>
          <w:szCs w:val="32"/>
        </w:rPr>
        <w:t>万元，主要包括：工资福利支出、其他社会保障缴费、商品和服务支出、办公费、差旅费、维修（护）费、培训费、工会经费、其他商品和服务支出</w:t>
      </w:r>
      <w:r>
        <w:rPr>
          <w:rFonts w:ascii="仿宋_GB2312" w:eastAsia="仿宋_GB2312" w:hAnsi="黑体" w:hint="eastAsia"/>
          <w:sz w:val="32"/>
          <w:szCs w:val="32"/>
        </w:rPr>
        <w:t>等</w:t>
      </w:r>
      <w:r>
        <w:rPr>
          <w:rFonts w:ascii="仿宋_GB2312" w:eastAsia="仿宋_GB2312" w:hAnsi="黑体" w:hint="eastAsia"/>
          <w:sz w:val="32"/>
          <w:szCs w:val="32"/>
        </w:rPr>
        <w:t>。</w:t>
      </w:r>
    </w:p>
    <w:p w:rsidR="006E3597" w:rsidRDefault="00AC6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四、海口</w:t>
      </w:r>
      <w:proofErr w:type="gramStart"/>
      <w:r>
        <w:rPr>
          <w:rFonts w:ascii="黑体" w:eastAsia="黑体" w:hAnsi="黑体" w:cs="Times New Roman" w:hint="eastAsia"/>
          <w:sz w:val="32"/>
          <w:shd w:val="clear" w:color="auto" w:fill="FFFFFF"/>
        </w:rPr>
        <w:t>市</w:t>
      </w:r>
      <w:r>
        <w:rPr>
          <w:rFonts w:ascii="黑体" w:eastAsia="黑体" w:hAnsi="黑体" w:hint="eastAsia"/>
          <w:sz w:val="32"/>
          <w:szCs w:val="32"/>
        </w:rPr>
        <w:t>坡巷小学</w:t>
      </w:r>
      <w:proofErr w:type="gramEnd"/>
      <w:r>
        <w:rPr>
          <w:rFonts w:ascii="黑体" w:eastAsia="黑体"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sz w:val="32"/>
          <w:shd w:val="clear" w:color="auto" w:fill="FFFFFF"/>
        </w:rPr>
        <w:t>“</w:t>
      </w:r>
      <w:r>
        <w:rPr>
          <w:rFonts w:ascii="黑体" w:eastAsia="黑体" w:hAnsi="黑体" w:cs="Times New Roman"/>
          <w:sz w:val="32"/>
          <w:shd w:val="clear" w:color="auto" w:fill="FFFFFF"/>
        </w:rPr>
        <w:t>三公</w:t>
      </w:r>
      <w:r>
        <w:rPr>
          <w:rFonts w:ascii="黑体" w:eastAsia="黑体" w:hAnsi="黑体" w:cs="Times New Roman"/>
          <w:sz w:val="32"/>
          <w:shd w:val="clear" w:color="auto" w:fill="FFFFFF"/>
        </w:rPr>
        <w:t>”</w:t>
      </w:r>
      <w:r>
        <w:rPr>
          <w:rFonts w:ascii="黑体" w:eastAsia="黑体" w:hAnsi="黑体" w:cs="Times New Roman"/>
          <w:sz w:val="32"/>
          <w:shd w:val="clear" w:color="auto" w:fill="FFFFFF"/>
        </w:rPr>
        <w:t>经费预算情况</w:t>
      </w:r>
      <w:r>
        <w:rPr>
          <w:rFonts w:ascii="黑体" w:eastAsia="黑体" w:hAnsi="黑体" w:cs="Times New Roman" w:hint="eastAsia"/>
          <w:sz w:val="32"/>
          <w:shd w:val="clear" w:color="auto" w:fill="FFFFFF"/>
        </w:rPr>
        <w:t>说明</w:t>
      </w:r>
    </w:p>
    <w:p w:rsidR="006E3597" w:rsidRDefault="00AC6933">
      <w:pPr>
        <w:ind w:firstLine="630"/>
        <w:rPr>
          <w:rFonts w:ascii="仿宋_GB2312" w:eastAsia="仿宋_GB2312" w:hAnsi="黑体" w:cs="Times New Roman"/>
          <w:sz w:val="32"/>
          <w:szCs w:val="32"/>
        </w:rPr>
      </w:pPr>
      <w:r>
        <w:rPr>
          <w:rFonts w:ascii="仿宋_GB2312" w:eastAsia="仿宋_GB2312" w:hAnsi="黑体" w:hint="eastAsia"/>
          <w:sz w:val="32"/>
          <w:szCs w:val="32"/>
        </w:rPr>
        <w:t>（一）</w:t>
      </w:r>
      <w:proofErr w:type="gramStart"/>
      <w:r>
        <w:rPr>
          <w:rFonts w:ascii="仿宋_GB2312" w:eastAsia="仿宋_GB2312" w:hAnsi="黑体" w:hint="eastAsia"/>
          <w:sz w:val="32"/>
          <w:szCs w:val="32"/>
        </w:rPr>
        <w:t>坡巷小学</w:t>
      </w:r>
      <w:proofErr w:type="gramEnd"/>
      <w:r>
        <w:rPr>
          <w:rFonts w:ascii="仿宋_GB2312" w:eastAsia="仿宋_GB2312" w:hAnsi="黑体" w:hint="eastAsia"/>
          <w:sz w:val="32"/>
          <w:szCs w:val="32"/>
        </w:rPr>
        <w:t>2022</w:t>
      </w:r>
      <w:r>
        <w:rPr>
          <w:rFonts w:ascii="仿宋_GB2312" w:eastAsia="仿宋_GB2312" w:hAnsi="黑体" w:hint="eastAsia"/>
          <w:sz w:val="32"/>
          <w:szCs w:val="32"/>
        </w:rPr>
        <w:t>年一般公共预算“三公”经费预算数为</w:t>
      </w:r>
      <w:r>
        <w:rPr>
          <w:rFonts w:ascii="仿宋_GB2312" w:eastAsia="仿宋_GB2312" w:hAnsi="黑体" w:hint="eastAsia"/>
          <w:sz w:val="32"/>
          <w:szCs w:val="32"/>
        </w:rPr>
        <w:t>0</w:t>
      </w:r>
      <w:r>
        <w:rPr>
          <w:rFonts w:ascii="仿宋_GB2312" w:eastAsia="仿宋_GB2312" w:hAnsi="黑体" w:hint="eastAsia"/>
          <w:sz w:val="32"/>
          <w:szCs w:val="32"/>
        </w:rPr>
        <w:t>万元，其中：</w:t>
      </w:r>
    </w:p>
    <w:p w:rsidR="006E3597" w:rsidRDefault="00AC6933">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年预算持平。主要原因包括：</w:t>
      </w:r>
      <w:r>
        <w:rPr>
          <w:rFonts w:ascii="Times New Roman" w:eastAsia="仿宋_GB2312" w:hAnsi="Times New Roman" w:cs="Times New Roman" w:hint="eastAsia"/>
          <w:sz w:val="32"/>
          <w:shd w:val="clear" w:color="auto" w:fill="FFFFFF"/>
        </w:rPr>
        <w:t>本单位无三</w:t>
      </w:r>
      <w:proofErr w:type="gramStart"/>
      <w:r>
        <w:rPr>
          <w:rFonts w:ascii="Times New Roman" w:eastAsia="仿宋_GB2312" w:hAnsi="Times New Roman" w:cs="Times New Roman" w:hint="eastAsia"/>
          <w:sz w:val="32"/>
          <w:shd w:val="clear" w:color="auto" w:fill="FFFFFF"/>
        </w:rPr>
        <w:t>公经费</w:t>
      </w:r>
      <w:proofErr w:type="gramEnd"/>
      <w:r>
        <w:rPr>
          <w:rFonts w:ascii="Times New Roman" w:eastAsia="仿宋_GB2312" w:hAnsi="Times New Roman" w:cs="Times New Roman" w:hint="eastAsia"/>
          <w:sz w:val="32"/>
          <w:shd w:val="clear" w:color="auto" w:fill="FFFFFF"/>
        </w:rPr>
        <w:t>预算。</w:t>
      </w:r>
      <w:r>
        <w:rPr>
          <w:rFonts w:ascii="Times New Roman" w:eastAsia="仿宋_GB2312" w:hAnsi="Times New Roman" w:cs="Times New Roman"/>
          <w:sz w:val="32"/>
          <w:shd w:val="clear" w:color="auto" w:fill="FFFFFF"/>
        </w:rPr>
        <w:t>根据</w:t>
      </w:r>
      <w:r>
        <w:rPr>
          <w:rFonts w:ascii="Times New Roman" w:eastAsia="仿宋_GB2312" w:hAnsi="Times New Roman" w:cs="Times New Roman" w:hint="eastAsia"/>
          <w:sz w:val="32"/>
          <w:shd w:val="clear" w:color="auto" w:fill="FFFFFF"/>
        </w:rPr>
        <w:t>学校</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w:t>
      </w:r>
      <w:r>
        <w:rPr>
          <w:rFonts w:ascii="仿宋_GB2312" w:eastAsia="仿宋_GB2312" w:hAnsi="黑体" w:cs="仿宋_GB2312"/>
          <w:sz w:val="32"/>
          <w:szCs w:val="32"/>
        </w:rPr>
        <w:t>022</w:t>
      </w:r>
      <w:r>
        <w:rPr>
          <w:rFonts w:ascii="Times New Roman" w:eastAsia="仿宋_GB2312" w:hAnsi="Times New Roman" w:cs="Times New Roman"/>
          <w:sz w:val="32"/>
          <w:shd w:val="clear" w:color="auto" w:fill="FFFFFF"/>
        </w:rPr>
        <w:t>年出国计划，拟安排出国（境）</w:t>
      </w:r>
      <w:r>
        <w:rPr>
          <w:rFonts w:ascii="Times New Roman" w:eastAsia="仿宋_GB2312" w:hAnsi="Times New Roman" w:cs="Times New Roman" w:hint="eastAsia"/>
          <w:sz w:val="32"/>
          <w:shd w:val="clear" w:color="auto" w:fill="FFFFFF"/>
        </w:rPr>
        <w:t>团（</w:t>
      </w:r>
      <w:r>
        <w:rPr>
          <w:rFonts w:ascii="Times New Roman" w:eastAsia="仿宋_GB2312" w:hAnsi="Times New Roman" w:cs="Times New Roman"/>
          <w:sz w:val="32"/>
          <w:shd w:val="clear" w:color="auto" w:fill="FFFFFF"/>
        </w:rPr>
        <w:t>组</w:t>
      </w:r>
      <w:r>
        <w:rPr>
          <w:rFonts w:ascii="Times New Roman" w:eastAsia="仿宋_GB2312" w:hAnsi="Times New Roman" w:cs="Times New Roman" w:hint="eastAsia"/>
          <w:sz w:val="32"/>
          <w:shd w:val="clear" w:color="auto" w:fill="FFFFFF"/>
        </w:rPr>
        <w:t>）</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，人数为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w:t>
      </w:r>
      <w:r>
        <w:rPr>
          <w:rFonts w:ascii="Times New Roman" w:eastAsia="仿宋_GB2312" w:hAnsi="Times New Roman" w:cs="Times New Roman" w:hint="eastAsia"/>
          <w:sz w:val="32"/>
          <w:shd w:val="clear" w:color="auto" w:fill="FFFFFF"/>
        </w:rPr>
        <w:t>；</w:t>
      </w:r>
    </w:p>
    <w:p w:rsidR="006E3597" w:rsidRDefault="00AC6933">
      <w:pPr>
        <w:ind w:firstLine="63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sz w:val="32"/>
          <w:shd w:val="clear" w:color="auto" w:fill="FFFFFF"/>
        </w:rPr>
        <w:t>0</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本单位无三</w:t>
      </w:r>
      <w:proofErr w:type="gramStart"/>
      <w:r>
        <w:rPr>
          <w:rFonts w:ascii="Times New Roman" w:eastAsia="仿宋_GB2312" w:hAnsi="Times New Roman" w:cs="Times New Roman" w:hint="eastAsia"/>
          <w:sz w:val="32"/>
          <w:shd w:val="clear" w:color="auto" w:fill="FFFFFF"/>
        </w:rPr>
        <w:t>公经费</w:t>
      </w:r>
      <w:proofErr w:type="gramEnd"/>
      <w:r>
        <w:rPr>
          <w:rFonts w:ascii="Times New Roman" w:eastAsia="仿宋_GB2312" w:hAnsi="Times New Roman" w:cs="Times New Roman" w:hint="eastAsia"/>
          <w:sz w:val="32"/>
          <w:shd w:val="clear" w:color="auto" w:fill="FFFFFF"/>
        </w:rPr>
        <w:t>预算。公务车保有量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p>
    <w:p w:rsidR="006E3597" w:rsidRDefault="00AC6933">
      <w:pPr>
        <w:ind w:firstLine="63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年预算持平。主要原因包括：</w:t>
      </w:r>
      <w:r>
        <w:rPr>
          <w:rFonts w:ascii="Times New Roman" w:eastAsia="仿宋_GB2312" w:hAnsi="Times New Roman" w:cs="Times New Roman" w:hint="eastAsia"/>
          <w:sz w:val="32"/>
          <w:shd w:val="clear" w:color="auto" w:fill="FFFFFF"/>
        </w:rPr>
        <w:t>本单位无三</w:t>
      </w:r>
      <w:proofErr w:type="gramStart"/>
      <w:r>
        <w:rPr>
          <w:rFonts w:ascii="Times New Roman" w:eastAsia="仿宋_GB2312" w:hAnsi="Times New Roman" w:cs="Times New Roman" w:hint="eastAsia"/>
          <w:sz w:val="32"/>
          <w:shd w:val="clear" w:color="auto" w:fill="FFFFFF"/>
        </w:rPr>
        <w:t>公经费</w:t>
      </w:r>
      <w:proofErr w:type="gramEnd"/>
      <w:r>
        <w:rPr>
          <w:rFonts w:ascii="Times New Roman" w:eastAsia="仿宋_GB2312" w:hAnsi="Times New Roman" w:cs="Times New Roman" w:hint="eastAsia"/>
          <w:sz w:val="32"/>
          <w:shd w:val="clear" w:color="auto" w:fill="FFFFFF"/>
        </w:rPr>
        <w:t>预算，计划接待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sz w:val="32"/>
          <w:shd w:val="clear" w:color="auto" w:fill="FFFFFF"/>
        </w:rPr>
        <w:t>。</w:t>
      </w:r>
    </w:p>
    <w:p w:rsidR="006E3597" w:rsidRDefault="00AC6933">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（二）</w:t>
      </w:r>
      <w:proofErr w:type="gramStart"/>
      <w:r>
        <w:rPr>
          <w:rFonts w:ascii="仿宋_GB2312" w:eastAsia="仿宋_GB2312" w:hAnsi="黑体" w:hint="eastAsia"/>
          <w:sz w:val="32"/>
          <w:szCs w:val="32"/>
        </w:rPr>
        <w:t>坡巷小学</w:t>
      </w:r>
      <w:proofErr w:type="gramEnd"/>
      <w:r>
        <w:rPr>
          <w:rFonts w:ascii="仿宋_GB2312" w:eastAsia="仿宋_GB2312" w:hAnsi="黑体" w:hint="eastAsia"/>
          <w:sz w:val="32"/>
          <w:szCs w:val="32"/>
        </w:rPr>
        <w:t>2022</w:t>
      </w:r>
      <w:r>
        <w:rPr>
          <w:rFonts w:ascii="仿宋_GB2312" w:eastAsia="仿宋_GB2312" w:hAnsi="黑体" w:hint="eastAsia"/>
          <w:sz w:val="32"/>
          <w:szCs w:val="32"/>
        </w:rPr>
        <w:t>年政府性基金预算“三公”经费预算数为</w:t>
      </w:r>
      <w:r>
        <w:rPr>
          <w:rFonts w:ascii="仿宋_GB2312" w:eastAsia="仿宋_GB2312" w:hAnsi="黑体" w:hint="eastAsia"/>
          <w:sz w:val="32"/>
          <w:szCs w:val="32"/>
        </w:rPr>
        <w:t>0</w:t>
      </w:r>
      <w:r>
        <w:rPr>
          <w:rFonts w:ascii="仿宋_GB2312" w:eastAsia="仿宋_GB2312" w:hAnsi="黑体" w:hint="eastAsia"/>
          <w:sz w:val="32"/>
          <w:szCs w:val="32"/>
        </w:rPr>
        <w:t>万元。</w:t>
      </w:r>
    </w:p>
    <w:p w:rsidR="006E3597" w:rsidRDefault="00AC6933">
      <w:pPr>
        <w:ind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lastRenderedPageBreak/>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年预算持平。主要原因包括：</w:t>
      </w:r>
      <w:r>
        <w:rPr>
          <w:rFonts w:ascii="Times New Roman" w:eastAsia="仿宋_GB2312" w:hAnsi="Times New Roman" w:cs="Times New Roman" w:hint="eastAsia"/>
          <w:sz w:val="32"/>
          <w:shd w:val="clear" w:color="auto" w:fill="FFFFFF"/>
        </w:rPr>
        <w:t>本单位无三</w:t>
      </w:r>
      <w:proofErr w:type="gramStart"/>
      <w:r>
        <w:rPr>
          <w:rFonts w:ascii="Times New Roman" w:eastAsia="仿宋_GB2312" w:hAnsi="Times New Roman" w:cs="Times New Roman" w:hint="eastAsia"/>
          <w:sz w:val="32"/>
          <w:shd w:val="clear" w:color="auto" w:fill="FFFFFF"/>
        </w:rPr>
        <w:t>公经费</w:t>
      </w:r>
      <w:proofErr w:type="gramEnd"/>
      <w:r>
        <w:rPr>
          <w:rFonts w:ascii="Times New Roman" w:eastAsia="仿宋_GB2312" w:hAnsi="Times New Roman" w:cs="Times New Roman" w:hint="eastAsia"/>
          <w:sz w:val="32"/>
          <w:shd w:val="clear" w:color="auto" w:fill="FFFFFF"/>
        </w:rPr>
        <w:t>预算。</w:t>
      </w:r>
      <w:r>
        <w:rPr>
          <w:rFonts w:ascii="Times New Roman" w:eastAsia="仿宋_GB2312" w:hAnsi="Times New Roman" w:cs="Times New Roman"/>
          <w:sz w:val="32"/>
          <w:shd w:val="clear" w:color="auto" w:fill="FFFFFF"/>
        </w:rPr>
        <w:t>根据</w:t>
      </w:r>
      <w:r>
        <w:rPr>
          <w:rFonts w:ascii="Times New Roman" w:eastAsia="仿宋_GB2312" w:hAnsi="Times New Roman" w:cs="Times New Roman" w:hint="eastAsia"/>
          <w:sz w:val="32"/>
          <w:shd w:val="clear" w:color="auto" w:fill="FFFFFF"/>
        </w:rPr>
        <w:t>学校</w:t>
      </w:r>
      <w:r>
        <w:rPr>
          <w:rFonts w:ascii="Times New Roman" w:eastAsia="仿宋_GB2312" w:hAnsi="Times New Roman" w:cs="Times New Roman"/>
          <w:sz w:val="32"/>
          <w:shd w:val="clear" w:color="auto" w:fill="FFFFFF"/>
        </w:rPr>
        <w:t>安排的</w:t>
      </w:r>
      <w:r>
        <w:rPr>
          <w:rFonts w:ascii="仿宋_GB2312" w:eastAsia="仿宋_GB2312" w:hAnsi="黑体" w:cs="仿宋_GB2312" w:hint="eastAsia"/>
          <w:sz w:val="32"/>
          <w:szCs w:val="32"/>
        </w:rPr>
        <w:t>2</w:t>
      </w:r>
      <w:r>
        <w:rPr>
          <w:rFonts w:ascii="仿宋_GB2312" w:eastAsia="仿宋_GB2312" w:hAnsi="黑体" w:cs="仿宋_GB2312"/>
          <w:sz w:val="32"/>
          <w:szCs w:val="32"/>
        </w:rPr>
        <w:t>022</w:t>
      </w:r>
      <w:r>
        <w:rPr>
          <w:rFonts w:ascii="Times New Roman" w:eastAsia="仿宋_GB2312" w:hAnsi="Times New Roman" w:cs="Times New Roman"/>
          <w:sz w:val="32"/>
          <w:shd w:val="clear" w:color="auto" w:fill="FFFFFF"/>
        </w:rPr>
        <w:t>年出国计划，拟安排出国（境）组</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次，出国（境）</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人。出国（境）团组主要包括：</w:t>
      </w:r>
      <w:r>
        <w:rPr>
          <w:rFonts w:ascii="Times New Roman" w:eastAsia="仿宋_GB2312" w:hAnsi="Times New Roman" w:cs="Times New Roman"/>
          <w:sz w:val="32"/>
          <w:shd w:val="clear" w:color="auto" w:fill="FFFFFF"/>
        </w:rPr>
        <w:t>1.</w:t>
      </w:r>
      <w:r>
        <w:rPr>
          <w:rFonts w:ascii="Times New Roman" w:eastAsia="仿宋_GB2312" w:hAnsi="Times New Roman" w:cs="Times New Roman"/>
          <w:sz w:val="32"/>
          <w:shd w:val="clear" w:color="auto" w:fill="FFFFFF"/>
        </w:rPr>
        <w:t>团组：目的地为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，人数为</w:t>
      </w:r>
      <w:r>
        <w:rPr>
          <w:rFonts w:ascii="Times New Roman" w:eastAsia="仿宋_GB2312" w:hAnsi="Times New Roman" w:cs="Times New Roman" w:hint="eastAsia"/>
          <w:sz w:val="32"/>
          <w:shd w:val="clear" w:color="auto" w:fill="FFFFFF"/>
        </w:rPr>
        <w:t>0</w:t>
      </w:r>
      <w:r>
        <w:rPr>
          <w:rFonts w:ascii="Times New Roman" w:eastAsia="仿宋_GB2312" w:hAnsi="Times New Roman" w:cs="Times New Roman"/>
          <w:sz w:val="32"/>
          <w:shd w:val="clear" w:color="auto" w:fill="FFFFFF"/>
        </w:rPr>
        <w:t>人，天数为</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天，主要任务为</w:t>
      </w:r>
      <w:r>
        <w:rPr>
          <w:rFonts w:ascii="Times New Roman" w:eastAsia="仿宋_GB2312" w:hAnsi="Times New Roman" w:cs="Times New Roman" w:hint="eastAsia"/>
          <w:sz w:val="32"/>
          <w:shd w:val="clear" w:color="auto" w:fill="FFFFFF"/>
        </w:rPr>
        <w:t>无</w:t>
      </w:r>
      <w:r>
        <w:rPr>
          <w:rFonts w:ascii="Times New Roman" w:eastAsia="仿宋_GB2312" w:hAnsi="Times New Roman" w:cs="Times New Roman"/>
          <w:sz w:val="32"/>
          <w:shd w:val="clear" w:color="auto" w:fill="FFFFFF"/>
        </w:rPr>
        <w:t>；</w:t>
      </w:r>
    </w:p>
    <w:p w:rsidR="006E3597" w:rsidRDefault="00AC6933">
      <w:pPr>
        <w:ind w:firstLine="640"/>
        <w:rPr>
          <w:rFonts w:ascii="Times New Roman" w:eastAsia="仿宋_GB2312" w:hAnsi="Times New Roman" w:cs="Times New Roman"/>
          <w:sz w:val="32"/>
          <w:shd w:val="clear" w:color="auto" w:fill="FFFFFF"/>
        </w:rPr>
      </w:pPr>
      <w:r>
        <w:rPr>
          <w:rFonts w:ascii="Times New Roman" w:eastAsia="仿宋_GB2312" w:hAnsi="Times New Roman" w:cs="Times New Roman"/>
          <w:sz w:val="32"/>
          <w:shd w:val="clear" w:color="auto" w:fill="FFFFFF"/>
        </w:rPr>
        <w:t>公务用车购置及运行费</w:t>
      </w:r>
      <w:r>
        <w:rPr>
          <w:rFonts w:ascii="仿宋_GB2312" w:eastAsia="仿宋_GB2312" w:hAnsi="黑体" w:cs="仿宋_GB2312" w:hint="eastAsia"/>
          <w:sz w:val="32"/>
          <w:szCs w:val="32"/>
        </w:rPr>
        <w:t>0</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年预算持平。主要原因包括：</w:t>
      </w:r>
      <w:r>
        <w:rPr>
          <w:rFonts w:ascii="Times New Roman" w:eastAsia="仿宋_GB2312" w:hAnsi="Times New Roman" w:cs="Times New Roman" w:hint="eastAsia"/>
          <w:sz w:val="32"/>
          <w:shd w:val="clear" w:color="auto" w:fill="FFFFFF"/>
        </w:rPr>
        <w:t>本单位无三</w:t>
      </w:r>
      <w:proofErr w:type="gramStart"/>
      <w:r>
        <w:rPr>
          <w:rFonts w:ascii="Times New Roman" w:eastAsia="仿宋_GB2312" w:hAnsi="Times New Roman" w:cs="Times New Roman" w:hint="eastAsia"/>
          <w:sz w:val="32"/>
          <w:shd w:val="clear" w:color="auto" w:fill="FFFFFF"/>
        </w:rPr>
        <w:t>公经费</w:t>
      </w:r>
      <w:proofErr w:type="gramEnd"/>
      <w:r>
        <w:rPr>
          <w:rFonts w:ascii="Times New Roman" w:eastAsia="仿宋_GB2312" w:hAnsi="Times New Roman" w:cs="Times New Roman" w:hint="eastAsia"/>
          <w:sz w:val="32"/>
          <w:shd w:val="clear" w:color="auto" w:fill="FFFFFF"/>
        </w:rPr>
        <w:t>预算；公务车保有量</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辆，计划购置</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w:t>
      </w:r>
      <w:r>
        <w:rPr>
          <w:rFonts w:ascii="Times New Roman" w:eastAsia="仿宋_GB2312" w:hAnsi="Times New Roman" w:cs="Times New Roman" w:hint="eastAsia"/>
          <w:sz w:val="32"/>
          <w:shd w:val="clear" w:color="auto" w:fill="FFFFFF"/>
        </w:rPr>
        <w:t>。</w:t>
      </w:r>
    </w:p>
    <w:p w:rsidR="006E3597" w:rsidRDefault="00AC6933">
      <w:pPr>
        <w:ind w:firstLine="640"/>
        <w:rPr>
          <w:rFonts w:ascii="Times New Roman" w:eastAsia="仿宋_GB2312" w:hAnsi="Times New Roman" w:cs="Times New Roman"/>
          <w:sz w:val="32"/>
          <w:shd w:val="clear" w:color="auto" w:fill="FFFFFF"/>
        </w:rPr>
      </w:pP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w:t>
      </w:r>
      <w:r>
        <w:rPr>
          <w:rFonts w:ascii="Times New Roman" w:eastAsia="仿宋_GB2312" w:hAnsi="Times New Roman" w:cs="Times New Roman"/>
          <w:sz w:val="32"/>
          <w:shd w:val="clear" w:color="auto" w:fill="FFFFFF"/>
        </w:rPr>
        <w:t>主要原因包括：</w:t>
      </w:r>
      <w:r>
        <w:rPr>
          <w:rFonts w:ascii="Times New Roman" w:eastAsia="仿宋_GB2312" w:hAnsi="Times New Roman" w:cs="Times New Roman" w:hint="eastAsia"/>
          <w:sz w:val="32"/>
          <w:shd w:val="clear" w:color="auto" w:fill="FFFFFF"/>
        </w:rPr>
        <w:t>本单位无三</w:t>
      </w:r>
      <w:proofErr w:type="gramStart"/>
      <w:r>
        <w:rPr>
          <w:rFonts w:ascii="Times New Roman" w:eastAsia="仿宋_GB2312" w:hAnsi="Times New Roman" w:cs="Times New Roman" w:hint="eastAsia"/>
          <w:sz w:val="32"/>
          <w:shd w:val="clear" w:color="auto" w:fill="FFFFFF"/>
        </w:rPr>
        <w:t>公经费</w:t>
      </w:r>
      <w:proofErr w:type="gramEnd"/>
      <w:r>
        <w:rPr>
          <w:rFonts w:ascii="Times New Roman" w:eastAsia="仿宋_GB2312" w:hAnsi="Times New Roman" w:cs="Times New Roman" w:hint="eastAsia"/>
          <w:sz w:val="32"/>
          <w:shd w:val="clear" w:color="auto" w:fill="FFFFFF"/>
        </w:rPr>
        <w:t>预算。计划接待</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批</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人</w:t>
      </w:r>
      <w:r>
        <w:rPr>
          <w:rFonts w:ascii="Times New Roman" w:eastAsia="仿宋_GB2312" w:hAnsi="Times New Roman" w:cs="Times New Roman" w:hint="eastAsia"/>
          <w:sz w:val="32"/>
          <w:shd w:val="clear" w:color="auto" w:fill="FFFFFF"/>
        </w:rPr>
        <w:t>。</w:t>
      </w:r>
    </w:p>
    <w:p w:rsidR="006E3597" w:rsidRDefault="00AC6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五、关于海口</w:t>
      </w:r>
      <w:proofErr w:type="gramStart"/>
      <w:r>
        <w:rPr>
          <w:rFonts w:ascii="黑体" w:eastAsia="黑体" w:hAnsi="黑体" w:cs="Times New Roman" w:hint="eastAsia"/>
          <w:sz w:val="32"/>
          <w:shd w:val="clear" w:color="auto" w:fill="FFFFFF"/>
        </w:rPr>
        <w:t>市坡巷小学</w:t>
      </w:r>
      <w:proofErr w:type="gramEnd"/>
      <w:r>
        <w:rPr>
          <w:rFonts w:ascii="黑体" w:eastAsia="黑体" w:hAnsi="黑体" w:cs="Times New Roman" w:hint="eastAsia"/>
          <w:sz w:val="32"/>
          <w:shd w:val="clear" w:color="auto" w:fill="FFFFFF"/>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6E3597" w:rsidRDefault="00AC6933">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6E3597" w:rsidRDefault="00AC6933">
      <w:pPr>
        <w:ind w:firstLineChars="200" w:firstLine="640"/>
        <w:rPr>
          <w:rFonts w:ascii="仿宋_GB2312" w:eastAsia="仿宋_GB2312" w:hAnsi="黑体"/>
          <w:sz w:val="32"/>
          <w:szCs w:val="32"/>
        </w:rPr>
      </w:pPr>
      <w:r>
        <w:rPr>
          <w:rFonts w:ascii="仿宋_GB2312" w:eastAsia="仿宋_GB2312" w:hAnsi="黑体" w:hint="eastAsia"/>
          <w:sz w:val="32"/>
          <w:szCs w:val="32"/>
        </w:rPr>
        <w:t>海口</w:t>
      </w:r>
      <w:proofErr w:type="gramStart"/>
      <w:r>
        <w:rPr>
          <w:rFonts w:ascii="仿宋_GB2312" w:eastAsia="仿宋_GB2312" w:hAnsi="黑体" w:hint="eastAsia"/>
          <w:sz w:val="32"/>
          <w:szCs w:val="32"/>
        </w:rPr>
        <w:t>市坡巷小学</w:t>
      </w:r>
      <w:proofErr w:type="gramEnd"/>
      <w:r>
        <w:rPr>
          <w:rFonts w:ascii="仿宋_GB2312" w:eastAsia="仿宋_GB2312" w:hAnsi="黑体" w:cs="仿宋_GB2312" w:hint="eastAsia"/>
          <w:sz w:val="32"/>
          <w:szCs w:val="32"/>
        </w:rPr>
        <w:t>2022</w:t>
      </w:r>
      <w:r>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Pr>
          <w:rFonts w:ascii="仿宋_GB2312" w:eastAsia="仿宋_GB2312" w:hAnsi="黑体" w:hint="eastAsia"/>
          <w:sz w:val="32"/>
          <w:szCs w:val="32"/>
        </w:rPr>
        <w:t>万元，与上年预算数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，主要是我单位</w:t>
      </w:r>
      <w:r>
        <w:rPr>
          <w:rFonts w:ascii="仿宋_GB2312" w:eastAsia="仿宋_GB2312" w:hAnsi="黑体" w:hint="eastAsia"/>
          <w:sz w:val="32"/>
          <w:szCs w:val="32"/>
        </w:rPr>
        <w:t>2022</w:t>
      </w:r>
      <w:r>
        <w:rPr>
          <w:rFonts w:ascii="仿宋_GB2312" w:eastAsia="仿宋_GB2312" w:hAnsi="黑体" w:hint="eastAsia"/>
          <w:sz w:val="32"/>
          <w:szCs w:val="32"/>
        </w:rPr>
        <w:t>年无政府性基金预算安排。</w:t>
      </w:r>
    </w:p>
    <w:p w:rsidR="006E3597" w:rsidRDefault="00AC6933">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6E3597" w:rsidRDefault="00AC6933">
      <w:pPr>
        <w:ind w:firstLineChars="250" w:firstLine="800"/>
        <w:rPr>
          <w:rFonts w:ascii="仿宋_GB2312" w:eastAsia="仿宋_GB2312" w:hAnsi="黑体" w:cs="仿宋_GB2312"/>
          <w:sz w:val="32"/>
          <w:szCs w:val="32"/>
        </w:rPr>
      </w:pPr>
      <w:r>
        <w:rPr>
          <w:rFonts w:ascii="仿宋_GB2312" w:eastAsia="仿宋_GB2312" w:hAnsi="黑体" w:cs="仿宋_GB2312" w:hint="eastAsia"/>
          <w:sz w:val="32"/>
          <w:szCs w:val="32"/>
        </w:rPr>
        <w:t>我单位无政府性基金预算安排。</w:t>
      </w:r>
    </w:p>
    <w:p w:rsidR="006E3597" w:rsidRDefault="00AC6933">
      <w:pPr>
        <w:ind w:firstLine="640"/>
        <w:jc w:val="left"/>
        <w:rPr>
          <w:rFonts w:ascii="楷体" w:eastAsia="楷体" w:hAnsi="楷体"/>
          <w:color w:val="FF0000"/>
          <w:sz w:val="32"/>
          <w:szCs w:val="32"/>
        </w:rPr>
      </w:pPr>
      <w:r>
        <w:rPr>
          <w:rFonts w:ascii="楷体" w:eastAsia="楷体" w:hAnsi="楷体" w:hint="eastAsia"/>
          <w:sz w:val="32"/>
          <w:szCs w:val="32"/>
        </w:rPr>
        <w:t>（三）政府性基金预算当年拨款具体使用情况</w:t>
      </w:r>
    </w:p>
    <w:p w:rsidR="006E3597" w:rsidRDefault="00AC6933">
      <w:pPr>
        <w:ind w:firstLineChars="250" w:firstLine="800"/>
        <w:rPr>
          <w:rFonts w:ascii="仿宋_GB2312" w:eastAsia="仿宋_GB2312" w:hAnsi="黑体" w:cs="仿宋_GB2312"/>
          <w:sz w:val="32"/>
          <w:szCs w:val="32"/>
        </w:rPr>
      </w:pPr>
      <w:r>
        <w:rPr>
          <w:rFonts w:ascii="仿宋_GB2312" w:eastAsia="仿宋_GB2312" w:hAnsi="黑体" w:cs="仿宋_GB2312" w:hint="eastAsia"/>
          <w:sz w:val="32"/>
          <w:szCs w:val="32"/>
        </w:rPr>
        <w:t>我单位无政府性基金预算安排。</w:t>
      </w:r>
    </w:p>
    <w:p w:rsidR="006E3597" w:rsidRDefault="00AC6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六、关于</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仿宋_GB2312" w:eastAsia="仿宋_GB2312"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收支预算情况的总体</w:t>
      </w:r>
      <w:r>
        <w:rPr>
          <w:rFonts w:ascii="黑体" w:eastAsia="黑体" w:hAnsi="黑体" w:cs="Times New Roman" w:hint="eastAsia"/>
          <w:sz w:val="32"/>
          <w:shd w:val="clear" w:color="auto" w:fill="FFFFFF"/>
        </w:rPr>
        <w:lastRenderedPageBreak/>
        <w:t>说明</w:t>
      </w:r>
    </w:p>
    <w:p w:rsidR="006E3597" w:rsidRDefault="00AC693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按照综合预算原则，</w:t>
      </w:r>
      <w:proofErr w:type="gramStart"/>
      <w:r>
        <w:rPr>
          <w:rFonts w:ascii="仿宋_GB2312" w:eastAsia="仿宋_GB2312" w:hAnsi="黑体" w:cs="仿宋_GB2312" w:hint="eastAsia"/>
          <w:sz w:val="32"/>
          <w:szCs w:val="32"/>
        </w:rPr>
        <w:t>坡巷小学</w:t>
      </w:r>
      <w:proofErr w:type="gramEnd"/>
      <w:r>
        <w:rPr>
          <w:rFonts w:ascii="仿宋_GB2312" w:eastAsia="仿宋_GB2312" w:hAnsi="黑体" w:cs="仿宋_GB2312" w:hint="eastAsia"/>
          <w:sz w:val="32"/>
          <w:szCs w:val="32"/>
        </w:rPr>
        <w:t>所有收入和支出均纳入部门预算管理。收入包括：一般公共预算拨款收入</w:t>
      </w:r>
      <w:r>
        <w:rPr>
          <w:rFonts w:ascii="仿宋_GB2312" w:eastAsia="仿宋_GB2312" w:hAnsi="黑体" w:hint="eastAsia"/>
          <w:sz w:val="32"/>
          <w:szCs w:val="32"/>
        </w:rPr>
        <w:t>；支出包括：教育支出、社会保障和就业支</w:t>
      </w:r>
      <w:r>
        <w:rPr>
          <w:rFonts w:ascii="仿宋_GB2312" w:eastAsia="仿宋_GB2312" w:hAnsi="黑体" w:hint="eastAsia"/>
          <w:sz w:val="32"/>
          <w:szCs w:val="32"/>
        </w:rPr>
        <w:t>出、卫生健康支出、住房保障支出。</w:t>
      </w:r>
      <w:proofErr w:type="gramStart"/>
      <w:r>
        <w:rPr>
          <w:rFonts w:ascii="仿宋_GB2312" w:eastAsia="仿宋_GB2312" w:hAnsi="黑体" w:cs="仿宋_GB2312" w:hint="eastAsia"/>
          <w:sz w:val="32"/>
          <w:szCs w:val="32"/>
        </w:rPr>
        <w:t>坡巷小学</w:t>
      </w:r>
      <w:proofErr w:type="gramEnd"/>
      <w:r>
        <w:rPr>
          <w:rFonts w:ascii="仿宋_GB2312" w:eastAsia="仿宋_GB2312" w:hAnsi="黑体" w:cs="仿宋_GB2312" w:hint="eastAsia"/>
          <w:sz w:val="32"/>
          <w:szCs w:val="32"/>
        </w:rPr>
        <w:t>2021</w:t>
      </w:r>
      <w:r>
        <w:rPr>
          <w:rFonts w:ascii="仿宋_GB2312" w:eastAsia="仿宋_GB2312" w:hAnsi="黑体" w:hint="eastAsia"/>
          <w:sz w:val="32"/>
          <w:szCs w:val="32"/>
        </w:rPr>
        <w:t>年收支总预算</w:t>
      </w:r>
      <w:r>
        <w:rPr>
          <w:rFonts w:ascii="仿宋_GB2312" w:eastAsia="仿宋_GB2312" w:hAnsi="黑体" w:hint="eastAsia"/>
          <w:sz w:val="32"/>
          <w:szCs w:val="32"/>
        </w:rPr>
        <w:t>292.36</w:t>
      </w:r>
      <w:r>
        <w:rPr>
          <w:rFonts w:ascii="仿宋_GB2312" w:eastAsia="仿宋_GB2312" w:hAnsi="黑体" w:hint="eastAsia"/>
          <w:sz w:val="32"/>
          <w:szCs w:val="32"/>
        </w:rPr>
        <w:t>万元。</w:t>
      </w:r>
    </w:p>
    <w:p w:rsidR="006E3597" w:rsidRDefault="00AC6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七、关于</w:t>
      </w:r>
      <w:r>
        <w:rPr>
          <w:rFonts w:ascii="黑体" w:eastAsia="黑体" w:hAnsi="黑体" w:hint="eastAsia"/>
          <w:sz w:val="32"/>
          <w:szCs w:val="32"/>
        </w:rPr>
        <w:t>海口</w:t>
      </w:r>
      <w:proofErr w:type="gramStart"/>
      <w:r>
        <w:rPr>
          <w:rFonts w:ascii="黑体" w:eastAsia="黑体" w:hAnsi="黑体" w:hint="eastAsia"/>
          <w:sz w:val="32"/>
          <w:szCs w:val="32"/>
        </w:rPr>
        <w:t>市坡巷小学</w:t>
      </w:r>
      <w:proofErr w:type="gramEnd"/>
      <w:r>
        <w:rPr>
          <w:rFonts w:ascii="黑体" w:eastAsia="黑体"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收入预算情况说明</w:t>
      </w:r>
    </w:p>
    <w:p w:rsidR="006E3597" w:rsidRDefault="00AC693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w:t>
      </w:r>
      <w:proofErr w:type="gramStart"/>
      <w:r>
        <w:rPr>
          <w:rFonts w:ascii="仿宋_GB2312" w:eastAsia="仿宋_GB2312" w:hAnsi="黑体" w:cs="仿宋_GB2312" w:hint="eastAsia"/>
          <w:sz w:val="32"/>
          <w:szCs w:val="32"/>
        </w:rPr>
        <w:t>市坡巷小学</w:t>
      </w:r>
      <w:proofErr w:type="gramEnd"/>
      <w:r>
        <w:rPr>
          <w:rFonts w:ascii="仿宋_GB2312" w:eastAsia="仿宋_GB2312" w:hAnsi="黑体" w:cs="仿宋_GB2312" w:hint="eastAsia"/>
          <w:sz w:val="32"/>
          <w:szCs w:val="32"/>
        </w:rPr>
        <w:t>2022</w:t>
      </w:r>
      <w:r>
        <w:rPr>
          <w:rFonts w:ascii="仿宋_GB2312" w:eastAsia="仿宋_GB2312" w:hAnsi="黑体" w:hint="eastAsia"/>
          <w:sz w:val="32"/>
          <w:szCs w:val="32"/>
        </w:rPr>
        <w:t>年收入预算</w:t>
      </w:r>
      <w:r>
        <w:rPr>
          <w:rFonts w:ascii="仿宋_GB2312" w:eastAsia="仿宋_GB2312" w:hAnsi="黑体" w:cs="仿宋_GB2312" w:hint="eastAsia"/>
          <w:sz w:val="32"/>
          <w:szCs w:val="32"/>
        </w:rPr>
        <w:t>292.36</w:t>
      </w:r>
      <w:r>
        <w:rPr>
          <w:rFonts w:ascii="仿宋_GB2312" w:eastAsia="仿宋_GB2312" w:hAnsi="黑体" w:hint="eastAsia"/>
          <w:sz w:val="32"/>
          <w:szCs w:val="32"/>
        </w:rPr>
        <w:t>万元，其中：一般公共预算拨款收入</w:t>
      </w:r>
      <w:r>
        <w:rPr>
          <w:rFonts w:ascii="仿宋_GB2312" w:eastAsia="仿宋_GB2312" w:hAnsi="黑体" w:cs="仿宋_GB2312" w:hint="eastAsia"/>
          <w:sz w:val="32"/>
          <w:szCs w:val="32"/>
        </w:rPr>
        <w:t>292.36</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25.3</w:t>
      </w:r>
      <w:r>
        <w:rPr>
          <w:rFonts w:ascii="仿宋_GB2312" w:eastAsia="仿宋_GB2312" w:hAnsi="黑体" w:hint="eastAsia"/>
          <w:sz w:val="32"/>
          <w:szCs w:val="32"/>
        </w:rPr>
        <w:t>万元，主要是因为增加了</w:t>
      </w:r>
      <w:r>
        <w:rPr>
          <w:rFonts w:ascii="仿宋_GB2312" w:eastAsia="仿宋_GB2312" w:hAnsi="黑体" w:hint="eastAsia"/>
          <w:sz w:val="32"/>
          <w:szCs w:val="32"/>
        </w:rPr>
        <w:t>人员支出</w:t>
      </w:r>
      <w:r>
        <w:rPr>
          <w:rFonts w:ascii="仿宋_GB2312" w:eastAsia="仿宋_GB2312" w:hAnsi="黑体" w:hint="eastAsia"/>
          <w:sz w:val="32"/>
          <w:szCs w:val="32"/>
        </w:rPr>
        <w:t>。</w:t>
      </w:r>
    </w:p>
    <w:p w:rsidR="006E3597" w:rsidRDefault="00AC6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proofErr w:type="gramStart"/>
      <w:r>
        <w:rPr>
          <w:rFonts w:ascii="黑体" w:eastAsia="黑体" w:hAnsi="黑体" w:cs="Times New Roman" w:hint="eastAsia"/>
          <w:sz w:val="32"/>
          <w:shd w:val="clear" w:color="auto" w:fill="FFFFFF"/>
        </w:rPr>
        <w:t>关于</w:t>
      </w:r>
      <w:r>
        <w:rPr>
          <w:rFonts w:ascii="黑体" w:eastAsia="黑体" w:hAnsi="黑体" w:hint="eastAsia"/>
          <w:sz w:val="32"/>
          <w:szCs w:val="32"/>
        </w:rPr>
        <w:t>坡巷小学</w:t>
      </w:r>
      <w:proofErr w:type="gramEnd"/>
      <w:r>
        <w:rPr>
          <w:rFonts w:ascii="黑体" w:eastAsia="黑体" w:hAnsi="黑体" w:hint="eastAsia"/>
          <w:sz w:val="32"/>
          <w:szCs w:val="32"/>
        </w:rPr>
        <w:t>2022</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支出预算情况说明</w:t>
      </w:r>
    </w:p>
    <w:p w:rsidR="006E3597" w:rsidRDefault="00AC6933">
      <w:pPr>
        <w:ind w:firstLineChars="200" w:firstLine="640"/>
        <w:rPr>
          <w:rFonts w:ascii="仿宋_GB2312" w:eastAsia="仿宋_GB2312" w:hAnsi="黑体"/>
          <w:sz w:val="32"/>
          <w:szCs w:val="32"/>
        </w:rPr>
      </w:pPr>
      <w:proofErr w:type="gramStart"/>
      <w:r>
        <w:rPr>
          <w:rFonts w:ascii="仿宋_GB2312" w:eastAsia="仿宋_GB2312" w:hAnsi="黑体" w:cs="仿宋_GB2312" w:hint="eastAsia"/>
          <w:sz w:val="32"/>
          <w:szCs w:val="32"/>
        </w:rPr>
        <w:t>坡巷小学</w:t>
      </w:r>
      <w:proofErr w:type="gramEnd"/>
      <w:r>
        <w:rPr>
          <w:rFonts w:ascii="仿宋_GB2312" w:eastAsia="仿宋_GB2312" w:hAnsi="黑体" w:cs="仿宋_GB2312" w:hint="eastAsia"/>
          <w:sz w:val="32"/>
          <w:szCs w:val="32"/>
        </w:rPr>
        <w:t>2022</w:t>
      </w:r>
      <w:r>
        <w:rPr>
          <w:rFonts w:ascii="仿宋_GB2312" w:eastAsia="仿宋_GB2312" w:hAnsi="黑体" w:hint="eastAsia"/>
          <w:sz w:val="32"/>
          <w:szCs w:val="32"/>
        </w:rPr>
        <w:t>年支出预算</w:t>
      </w:r>
      <w:r>
        <w:rPr>
          <w:rFonts w:ascii="仿宋_GB2312" w:eastAsia="仿宋_GB2312" w:hAnsi="黑体" w:hint="eastAsia"/>
          <w:sz w:val="32"/>
          <w:szCs w:val="32"/>
        </w:rPr>
        <w:t>292.36</w:t>
      </w:r>
      <w:r>
        <w:rPr>
          <w:rFonts w:ascii="仿宋_GB2312" w:eastAsia="仿宋_GB2312" w:hAnsi="黑体" w:hint="eastAsia"/>
          <w:sz w:val="32"/>
          <w:szCs w:val="32"/>
        </w:rPr>
        <w:t>万元，其中：基本支出</w:t>
      </w:r>
      <w:r>
        <w:rPr>
          <w:rFonts w:ascii="仿宋_GB2312" w:eastAsia="仿宋_GB2312" w:hAnsi="黑体" w:hint="eastAsia"/>
          <w:sz w:val="32"/>
          <w:szCs w:val="32"/>
        </w:rPr>
        <w:t>292.36</w:t>
      </w:r>
      <w:r>
        <w:rPr>
          <w:rFonts w:ascii="仿宋_GB2312" w:eastAsia="仿宋_GB2312" w:hAnsi="黑体" w:hint="eastAsia"/>
          <w:sz w:val="32"/>
          <w:szCs w:val="32"/>
        </w:rPr>
        <w:t>万元，占</w:t>
      </w:r>
      <w:r>
        <w:rPr>
          <w:rFonts w:ascii="仿宋_GB2312" w:eastAsia="仿宋_GB2312" w:hAnsi="黑体" w:hint="eastAsia"/>
          <w:sz w:val="32"/>
          <w:szCs w:val="32"/>
        </w:rPr>
        <w:t>100%</w:t>
      </w:r>
      <w:r>
        <w:rPr>
          <w:rFonts w:ascii="仿宋_GB2312" w:eastAsia="仿宋_GB2312" w:hAnsi="黑体" w:hint="eastAsia"/>
          <w:sz w:val="32"/>
          <w:szCs w:val="32"/>
        </w:rPr>
        <w:t>；项目支出</w:t>
      </w:r>
      <w:r>
        <w:rPr>
          <w:rFonts w:ascii="仿宋_GB2312" w:eastAsia="仿宋_GB2312" w:hAnsi="黑体" w:hint="eastAsia"/>
          <w:sz w:val="32"/>
          <w:szCs w:val="32"/>
        </w:rPr>
        <w:t>0</w:t>
      </w:r>
      <w:r>
        <w:rPr>
          <w:rFonts w:ascii="仿宋_GB2312" w:eastAsia="仿宋_GB2312" w:hAnsi="黑体" w:hint="eastAsia"/>
          <w:sz w:val="32"/>
          <w:szCs w:val="32"/>
        </w:rPr>
        <w:t>万元，占</w:t>
      </w:r>
      <w:r>
        <w:rPr>
          <w:rFonts w:ascii="仿宋_GB2312" w:eastAsia="仿宋_GB2312" w:hAnsi="黑体" w:hint="eastAsia"/>
          <w:sz w:val="32"/>
          <w:szCs w:val="32"/>
        </w:rPr>
        <w:t>0%</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增加</w:t>
      </w:r>
      <w:r>
        <w:rPr>
          <w:rFonts w:ascii="仿宋_GB2312" w:eastAsia="仿宋_GB2312" w:hAnsi="黑体" w:cs="仿宋_GB2312" w:hint="eastAsia"/>
          <w:sz w:val="32"/>
          <w:szCs w:val="32"/>
        </w:rPr>
        <w:t>25.3</w:t>
      </w:r>
      <w:r>
        <w:rPr>
          <w:rFonts w:ascii="仿宋_GB2312" w:eastAsia="仿宋_GB2312" w:hAnsi="黑体" w:hint="eastAsia"/>
          <w:sz w:val="32"/>
          <w:szCs w:val="32"/>
        </w:rPr>
        <w:t>万元，主要是因为增加了</w:t>
      </w:r>
      <w:r>
        <w:rPr>
          <w:rFonts w:ascii="仿宋_GB2312" w:eastAsia="仿宋_GB2312" w:hAnsi="黑体" w:hint="eastAsia"/>
          <w:sz w:val="32"/>
          <w:szCs w:val="32"/>
        </w:rPr>
        <w:t>人员支出</w:t>
      </w:r>
      <w:r>
        <w:rPr>
          <w:rFonts w:ascii="仿宋_GB2312" w:eastAsia="仿宋_GB2312" w:hAnsi="黑体" w:hint="eastAsia"/>
          <w:sz w:val="32"/>
          <w:szCs w:val="32"/>
        </w:rPr>
        <w:t>。</w:t>
      </w:r>
    </w:p>
    <w:p w:rsidR="006E3597" w:rsidRDefault="00AC693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九、其他重要事项的情况说明</w:t>
      </w:r>
    </w:p>
    <w:p w:rsidR="006E3597" w:rsidRDefault="00AC6933">
      <w:pPr>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一</w:t>
      </w:r>
      <w:r>
        <w:rPr>
          <w:rFonts w:ascii="楷体" w:eastAsia="楷体" w:hAnsi="楷体" w:hint="eastAsia"/>
          <w:sz w:val="32"/>
          <w:szCs w:val="32"/>
        </w:rPr>
        <w:t>）政府采购情况</w:t>
      </w:r>
    </w:p>
    <w:p w:rsidR="006E3597" w:rsidRDefault="00AC6933">
      <w:pPr>
        <w:ind w:firstLine="640"/>
        <w:rPr>
          <w:rFonts w:ascii="仿宋_GB2312" w:eastAsia="仿宋_GB2312" w:hAnsi="黑体"/>
          <w:sz w:val="32"/>
          <w:szCs w:val="32"/>
        </w:rPr>
      </w:pPr>
      <w:proofErr w:type="gramStart"/>
      <w:r>
        <w:rPr>
          <w:rFonts w:ascii="仿宋_GB2312" w:eastAsia="仿宋_GB2312" w:hAnsi="黑体" w:cs="仿宋_GB2312" w:hint="eastAsia"/>
          <w:sz w:val="32"/>
          <w:szCs w:val="32"/>
        </w:rPr>
        <w:t>2022</w:t>
      </w:r>
      <w:r>
        <w:rPr>
          <w:rFonts w:ascii="仿宋_GB2312" w:eastAsia="仿宋_GB2312" w:hAnsi="黑体" w:hint="eastAsia"/>
          <w:sz w:val="32"/>
          <w:szCs w:val="32"/>
        </w:rPr>
        <w:t>年</w:t>
      </w:r>
      <w:r>
        <w:rPr>
          <w:rFonts w:ascii="仿宋_GB2312" w:eastAsia="仿宋_GB2312" w:hAnsi="黑体" w:cs="仿宋_GB2312" w:hint="eastAsia"/>
          <w:sz w:val="32"/>
          <w:szCs w:val="32"/>
        </w:rPr>
        <w:t>坡巷小学</w:t>
      </w:r>
      <w:proofErr w:type="gramEnd"/>
      <w:r>
        <w:rPr>
          <w:rFonts w:ascii="仿宋_GB2312" w:eastAsia="仿宋_GB2312" w:hAnsi="黑体" w:cs="仿宋_GB2312" w:hint="eastAsia"/>
          <w:sz w:val="32"/>
          <w:szCs w:val="32"/>
        </w:rPr>
        <w:t>政府采购预算总额</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6E3597" w:rsidRDefault="00AC6933">
      <w:pPr>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二</w:t>
      </w:r>
      <w:r>
        <w:rPr>
          <w:rFonts w:ascii="楷体" w:eastAsia="楷体" w:hAnsi="楷体" w:hint="eastAsia"/>
          <w:sz w:val="32"/>
          <w:szCs w:val="32"/>
        </w:rPr>
        <w:t>）国有资产占有使用情况</w:t>
      </w:r>
    </w:p>
    <w:p w:rsidR="006E3597" w:rsidRDefault="00AC6933">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w:t>
      </w:r>
      <w:r>
        <w:rPr>
          <w:rFonts w:ascii="仿宋_GB2312" w:eastAsia="仿宋_GB2312" w:hAnsi="黑体" w:cs="仿宋_GB2312" w:hint="eastAsia"/>
          <w:sz w:val="32"/>
          <w:szCs w:val="32"/>
        </w:rPr>
        <w:t>202</w:t>
      </w:r>
      <w:r>
        <w:rPr>
          <w:rFonts w:ascii="仿宋_GB2312" w:eastAsia="仿宋_GB2312" w:hAnsi="黑体" w:cs="仿宋_GB2312" w:hint="eastAsia"/>
          <w:sz w:val="32"/>
          <w:szCs w:val="32"/>
        </w:rPr>
        <w:t>1</w:t>
      </w:r>
      <w:r>
        <w:rPr>
          <w:rFonts w:ascii="仿宋_GB2312" w:eastAsia="仿宋_GB2312" w:hAnsi="黑体" w:hint="eastAsia"/>
          <w:sz w:val="32"/>
          <w:szCs w:val="32"/>
        </w:rPr>
        <w:t>年</w:t>
      </w:r>
      <w:r>
        <w:rPr>
          <w:rFonts w:ascii="仿宋_GB2312" w:eastAsia="仿宋_GB2312" w:hAnsi="黑体" w:hint="eastAsia"/>
          <w:sz w:val="32"/>
          <w:szCs w:val="32"/>
        </w:rPr>
        <w:t>12</w:t>
      </w:r>
      <w:r>
        <w:rPr>
          <w:rFonts w:ascii="仿宋_GB2312" w:eastAsia="仿宋_GB2312" w:hAnsi="黑体" w:hint="eastAsia"/>
          <w:sz w:val="32"/>
          <w:szCs w:val="32"/>
        </w:rPr>
        <w:t>月</w:t>
      </w:r>
      <w:r>
        <w:rPr>
          <w:rFonts w:ascii="仿宋_GB2312" w:eastAsia="仿宋_GB2312" w:hAnsi="黑体" w:hint="eastAsia"/>
          <w:sz w:val="32"/>
          <w:szCs w:val="32"/>
        </w:rPr>
        <w:t>31</w:t>
      </w:r>
      <w:r>
        <w:rPr>
          <w:rFonts w:ascii="仿宋_GB2312" w:eastAsia="仿宋_GB2312" w:hAnsi="黑体" w:hint="eastAsia"/>
          <w:sz w:val="32"/>
          <w:szCs w:val="32"/>
        </w:rPr>
        <w:t>日，</w:t>
      </w:r>
      <w:proofErr w:type="gramStart"/>
      <w:r>
        <w:rPr>
          <w:rFonts w:ascii="仿宋_GB2312" w:eastAsia="仿宋_GB2312" w:hAnsi="黑体" w:cs="仿宋_GB2312" w:hint="eastAsia"/>
          <w:sz w:val="32"/>
          <w:szCs w:val="32"/>
        </w:rPr>
        <w:t>坡巷小学</w:t>
      </w:r>
      <w:proofErr w:type="gramEnd"/>
      <w:r>
        <w:rPr>
          <w:rFonts w:ascii="仿宋_GB2312" w:eastAsia="仿宋_GB2312" w:hAnsi="黑体" w:cs="仿宋_GB2312" w:hint="eastAsia"/>
          <w:sz w:val="32"/>
          <w:szCs w:val="32"/>
        </w:rPr>
        <w:t>预算单位共有车辆</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辆。单位价值</w:t>
      </w:r>
      <w:r>
        <w:rPr>
          <w:rFonts w:ascii="仿宋_GB2312" w:eastAsia="仿宋_GB2312" w:hAnsi="黑体" w:cs="仿宋_GB2312" w:hint="eastAsia"/>
          <w:sz w:val="32"/>
          <w:szCs w:val="32"/>
        </w:rPr>
        <w:t>100</w:t>
      </w:r>
      <w:r>
        <w:rPr>
          <w:rFonts w:ascii="仿宋_GB2312" w:eastAsia="仿宋_GB2312" w:hAnsi="黑体" w:cs="仿宋_GB2312" w:hint="eastAsia"/>
          <w:sz w:val="32"/>
          <w:szCs w:val="32"/>
        </w:rPr>
        <w:t>万元以上设备</w:t>
      </w:r>
      <w:r>
        <w:rPr>
          <w:rFonts w:ascii="仿宋_GB2312" w:eastAsia="仿宋_GB2312" w:hAnsi="黑体" w:cs="仿宋_GB2312" w:hint="eastAsia"/>
          <w:sz w:val="32"/>
          <w:szCs w:val="32"/>
        </w:rPr>
        <w:t>0</w:t>
      </w:r>
      <w:r>
        <w:rPr>
          <w:rFonts w:ascii="仿宋_GB2312" w:eastAsia="仿宋_GB2312" w:hAnsi="黑体" w:cs="仿宋_GB2312" w:hint="eastAsia"/>
          <w:sz w:val="32"/>
          <w:szCs w:val="32"/>
        </w:rPr>
        <w:t>台（套）。</w:t>
      </w:r>
    </w:p>
    <w:p w:rsidR="006E3597" w:rsidRDefault="00AC6933">
      <w:pPr>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三</w:t>
      </w:r>
      <w:r>
        <w:rPr>
          <w:rFonts w:ascii="楷体" w:eastAsia="楷体" w:hAnsi="楷体" w:hint="eastAsia"/>
          <w:sz w:val="32"/>
          <w:szCs w:val="32"/>
        </w:rPr>
        <w:t>）绩效目标设置情况</w:t>
      </w:r>
    </w:p>
    <w:p w:rsidR="006E3597" w:rsidRDefault="00AC6933">
      <w:pPr>
        <w:ind w:firstLineChars="200" w:firstLine="640"/>
        <w:rPr>
          <w:rFonts w:ascii="仿宋_GB2312" w:eastAsia="仿宋_GB2312" w:hAnsi="黑体" w:cs="仿宋_GB2312"/>
          <w:sz w:val="32"/>
          <w:szCs w:val="32"/>
        </w:rPr>
      </w:pPr>
      <w:proofErr w:type="gramStart"/>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坡巷小学</w:t>
      </w:r>
      <w:proofErr w:type="gramEnd"/>
      <w:r>
        <w:rPr>
          <w:rFonts w:ascii="仿宋_GB2312" w:eastAsia="仿宋_GB2312" w:hAnsi="黑体" w:cs="仿宋_GB2312" w:hint="eastAsia"/>
          <w:sz w:val="32"/>
          <w:szCs w:val="32"/>
        </w:rPr>
        <w:t>10</w:t>
      </w:r>
      <w:r>
        <w:rPr>
          <w:rFonts w:ascii="仿宋_GB2312" w:eastAsia="仿宋_GB2312" w:hAnsi="黑体" w:cs="仿宋_GB2312" w:hint="eastAsia"/>
          <w:sz w:val="32"/>
          <w:szCs w:val="32"/>
        </w:rPr>
        <w:t>个项目实行绩效目标管理，涉及一般公共预算</w:t>
      </w:r>
      <w:r>
        <w:rPr>
          <w:rFonts w:ascii="仿宋_GB2312" w:eastAsia="仿宋_GB2312" w:hAnsi="黑体" w:cs="仿宋_GB2312" w:hint="eastAsia"/>
          <w:sz w:val="32"/>
          <w:szCs w:val="32"/>
        </w:rPr>
        <w:t>292.36</w:t>
      </w:r>
      <w:r>
        <w:rPr>
          <w:rFonts w:ascii="仿宋_GB2312" w:eastAsia="仿宋_GB2312" w:hAnsi="黑体" w:hint="eastAsia"/>
          <w:sz w:val="32"/>
          <w:szCs w:val="32"/>
        </w:rPr>
        <w:t>万元、政府性基金</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6E3597" w:rsidRDefault="00AC6933">
      <w:pPr>
        <w:ind w:firstLineChars="200" w:firstLine="640"/>
        <w:rPr>
          <w:rFonts w:ascii="楷体" w:eastAsia="楷体" w:hAnsi="楷体"/>
          <w:sz w:val="32"/>
          <w:szCs w:val="32"/>
        </w:rPr>
      </w:pPr>
      <w:r>
        <w:rPr>
          <w:rFonts w:ascii="楷体" w:eastAsia="楷体" w:hAnsi="楷体" w:hint="eastAsia"/>
          <w:sz w:val="32"/>
          <w:szCs w:val="32"/>
        </w:rPr>
        <w:lastRenderedPageBreak/>
        <w:t>（</w:t>
      </w:r>
      <w:r>
        <w:rPr>
          <w:rFonts w:ascii="楷体" w:eastAsia="楷体" w:hAnsi="楷体" w:hint="eastAsia"/>
          <w:sz w:val="32"/>
          <w:szCs w:val="32"/>
        </w:rPr>
        <w:t>四</w:t>
      </w:r>
      <w:r>
        <w:rPr>
          <w:rFonts w:ascii="楷体" w:eastAsia="楷体" w:hAnsi="楷体" w:hint="eastAsia"/>
          <w:sz w:val="32"/>
          <w:szCs w:val="32"/>
        </w:rPr>
        <w:t>）</w:t>
      </w:r>
      <w:r>
        <w:rPr>
          <w:rFonts w:ascii="楷体" w:eastAsia="楷体" w:hAnsi="楷体" w:hint="eastAsia"/>
          <w:sz w:val="32"/>
          <w:szCs w:val="32"/>
        </w:rPr>
        <w:t>重点项目预算的绩效目标（无）</w:t>
      </w:r>
    </w:p>
    <w:p w:rsidR="006E3597" w:rsidRDefault="00AC6933">
      <w:pPr>
        <w:ind w:firstLineChars="200" w:firstLine="640"/>
        <w:rPr>
          <w:rFonts w:ascii="楷体" w:eastAsia="楷体" w:hAnsi="楷体"/>
          <w:sz w:val="32"/>
          <w:szCs w:val="32"/>
        </w:rPr>
      </w:pPr>
      <w:r>
        <w:rPr>
          <w:rFonts w:ascii="楷体" w:eastAsia="楷体" w:hAnsi="楷体" w:hint="eastAsia"/>
          <w:sz w:val="32"/>
          <w:szCs w:val="32"/>
        </w:rPr>
        <w:t>（</w:t>
      </w:r>
      <w:r>
        <w:rPr>
          <w:rFonts w:ascii="楷体" w:eastAsia="楷体" w:hAnsi="楷体" w:hint="eastAsia"/>
          <w:sz w:val="32"/>
          <w:szCs w:val="32"/>
        </w:rPr>
        <w:t>五</w:t>
      </w:r>
      <w:r>
        <w:rPr>
          <w:rFonts w:ascii="楷体" w:eastAsia="楷体" w:hAnsi="楷体" w:hint="eastAsia"/>
          <w:sz w:val="32"/>
          <w:szCs w:val="32"/>
        </w:rPr>
        <w:t>）</w:t>
      </w:r>
      <w:r>
        <w:rPr>
          <w:rFonts w:ascii="楷体" w:eastAsia="楷体" w:hAnsi="楷体"/>
          <w:sz w:val="32"/>
          <w:szCs w:val="32"/>
        </w:rPr>
        <w:t>机关运行经费安排情况</w:t>
      </w:r>
      <w:r>
        <w:rPr>
          <w:rFonts w:ascii="楷体" w:eastAsia="楷体" w:hAnsi="楷体" w:hint="eastAsia"/>
          <w:sz w:val="32"/>
          <w:szCs w:val="32"/>
        </w:rPr>
        <w:t>（无）</w:t>
      </w:r>
    </w:p>
    <w:p w:rsidR="006E3597" w:rsidRDefault="006E3597">
      <w:pPr>
        <w:rPr>
          <w:rFonts w:ascii="楷体" w:eastAsia="楷体" w:hAnsi="楷体"/>
          <w:color w:val="FF0000"/>
          <w:sz w:val="32"/>
          <w:szCs w:val="32"/>
        </w:rPr>
      </w:pPr>
    </w:p>
    <w:p w:rsidR="006E3597" w:rsidRDefault="006E3597">
      <w:pPr>
        <w:jc w:val="left"/>
        <w:rPr>
          <w:rFonts w:ascii="仿宋_GB2312" w:eastAsia="仿宋_GB2312" w:hAnsi="宋体" w:cs="宋体"/>
          <w:color w:val="000000"/>
          <w:kern w:val="0"/>
          <w:sz w:val="32"/>
          <w:szCs w:val="30"/>
        </w:rPr>
      </w:pPr>
    </w:p>
    <w:p w:rsidR="006E3597" w:rsidRDefault="00AC6933">
      <w:pPr>
        <w:jc w:val="center"/>
        <w:rPr>
          <w:rFonts w:ascii="黑体" w:eastAsia="黑体" w:hAnsi="黑体"/>
          <w:b/>
          <w:sz w:val="32"/>
          <w:szCs w:val="32"/>
        </w:rPr>
      </w:pPr>
      <w:r>
        <w:rPr>
          <w:rFonts w:ascii="黑体" w:eastAsia="黑体" w:hAnsi="黑体" w:hint="eastAsia"/>
          <w:b/>
          <w:sz w:val="32"/>
          <w:szCs w:val="32"/>
        </w:rPr>
        <w:t>第四部分</w:t>
      </w:r>
      <w:r>
        <w:rPr>
          <w:rFonts w:ascii="黑体" w:eastAsia="黑体" w:hAnsi="黑体" w:hint="eastAsia"/>
          <w:b/>
          <w:sz w:val="32"/>
          <w:szCs w:val="32"/>
        </w:rPr>
        <w:t xml:space="preserve">  </w:t>
      </w:r>
      <w:r>
        <w:rPr>
          <w:rFonts w:ascii="黑体" w:eastAsia="黑体" w:hAnsi="黑体" w:hint="eastAsia"/>
          <w:b/>
          <w:sz w:val="32"/>
          <w:szCs w:val="32"/>
        </w:rPr>
        <w:t>名词解释</w:t>
      </w:r>
    </w:p>
    <w:p w:rsidR="006E3597" w:rsidRDefault="006E3597">
      <w:pPr>
        <w:ind w:firstLineChars="200" w:firstLine="640"/>
        <w:jc w:val="left"/>
        <w:rPr>
          <w:rFonts w:ascii="仿宋_GB2312" w:eastAsia="仿宋_GB2312" w:cs="宋体"/>
          <w:bCs/>
          <w:color w:val="000000"/>
          <w:kern w:val="0"/>
          <w:sz w:val="32"/>
          <w:szCs w:val="32"/>
          <w:lang w:val="zh-CN"/>
        </w:rPr>
      </w:pP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六、基本支出：指行政事业单位用于为保障其机构正常运转、完成日常工作任务而发生的人员支出和公用支出。</w:t>
      </w:r>
      <w:r>
        <w:rPr>
          <w:rFonts w:ascii="仿宋_GB2312" w:eastAsia="仿宋_GB2312" w:hAnsi="宋体" w:cs="宋体" w:hint="eastAsia"/>
          <w:color w:val="000000"/>
          <w:kern w:val="0"/>
          <w:sz w:val="32"/>
          <w:szCs w:val="30"/>
        </w:rPr>
        <w:t xml:space="preserve">   </w:t>
      </w: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w:t>
      </w:r>
      <w:r>
        <w:rPr>
          <w:rFonts w:ascii="仿宋_GB2312" w:eastAsia="仿宋_GB2312" w:hAnsi="宋体" w:cs="宋体" w:hint="eastAsia"/>
          <w:color w:val="000000"/>
          <w:kern w:val="0"/>
          <w:sz w:val="32"/>
          <w:szCs w:val="30"/>
        </w:rPr>
        <w:t>各项社会保险费等。</w:t>
      </w: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w:t>
      </w:r>
      <w:r>
        <w:rPr>
          <w:rFonts w:ascii="仿宋_GB2312" w:eastAsia="仿宋_GB2312" w:hAnsi="宋体" w:cs="宋体" w:hint="eastAsia"/>
          <w:color w:val="000000"/>
          <w:kern w:val="0"/>
          <w:sz w:val="32"/>
          <w:szCs w:val="30"/>
        </w:rPr>
        <w:lastRenderedPageBreak/>
        <w:t>恤金、生活补助、救济费、医疗费补助、助学金、独生子女奖励金、其他等。</w:t>
      </w: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w:t>
      </w:r>
      <w:r>
        <w:rPr>
          <w:rFonts w:ascii="仿宋_GB2312" w:eastAsia="仿宋_GB2312" w:hAnsi="宋体" w:cs="宋体" w:hint="eastAsia"/>
          <w:color w:val="000000"/>
          <w:kern w:val="0"/>
          <w:sz w:val="32"/>
          <w:szCs w:val="30"/>
        </w:rPr>
        <w:t>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购置税）及燃料费、维修费、过路过桥费、保险费、安全奖励费用等支出；公务接待费指单位按规定开支的各类公务接待（含外宾接待）支出。</w:t>
      </w:r>
    </w:p>
    <w:p w:rsidR="006E3597" w:rsidRDefault="00AC6933">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w:t>
      </w:r>
      <w:r>
        <w:rPr>
          <w:rFonts w:ascii="仿宋_GB2312" w:eastAsia="仿宋_GB2312" w:hAnsi="宋体" w:cs="宋体" w:hint="eastAsia"/>
          <w:color w:val="000000"/>
          <w:kern w:val="0"/>
          <w:sz w:val="32"/>
          <w:szCs w:val="30"/>
        </w:rPr>
        <w:t>购置费、办公用房水电费、办公用房取暖费、办公用房物业管理费、公务用车运行维护费以及其他</w:t>
      </w:r>
      <w:r>
        <w:rPr>
          <w:rFonts w:ascii="仿宋_GB2312" w:eastAsia="仿宋_GB2312" w:hAnsi="宋体" w:cs="宋体" w:hint="eastAsia"/>
          <w:color w:val="000000"/>
          <w:kern w:val="0"/>
          <w:sz w:val="32"/>
          <w:szCs w:val="30"/>
        </w:rPr>
        <w:lastRenderedPageBreak/>
        <w:t>费用。</w:t>
      </w:r>
    </w:p>
    <w:p w:rsidR="006E3597" w:rsidRDefault="006E3597">
      <w:pPr>
        <w:jc w:val="left"/>
        <w:rPr>
          <w:rFonts w:ascii="仿宋_GB2312" w:eastAsia="仿宋_GB2312" w:hAnsi="黑体" w:cs="仿宋_GB2312"/>
          <w:sz w:val="32"/>
          <w:szCs w:val="32"/>
        </w:rPr>
      </w:pPr>
    </w:p>
    <w:sectPr w:rsidR="006E3597">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0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36023204"/>
    <w:multiLevelType w:val="multilevel"/>
    <w:tmpl w:val="3602320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4C9A6287"/>
    <w:multiLevelType w:val="multilevel"/>
    <w:tmpl w:val="4C9A6287"/>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atherine">
    <w15:presenceInfo w15:providerId="None" w15:userId="Kather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lmODY3ZjE0OGZjYTk1ZDZlNzQ2ZDYyMDUwNjA0NmYifQ=="/>
  </w:docVars>
  <w:rsids>
    <w:rsidRoot w:val="007B605E"/>
    <w:rsid w:val="002D4FC3"/>
    <w:rsid w:val="006E3597"/>
    <w:rsid w:val="007B605E"/>
    <w:rsid w:val="007D6A53"/>
    <w:rsid w:val="00AC6933"/>
    <w:rsid w:val="00AF71AB"/>
    <w:rsid w:val="00D62119"/>
    <w:rsid w:val="05311C07"/>
    <w:rsid w:val="07DF2371"/>
    <w:rsid w:val="086D1379"/>
    <w:rsid w:val="0B54555B"/>
    <w:rsid w:val="0EF83E74"/>
    <w:rsid w:val="14E530A4"/>
    <w:rsid w:val="1ACD015A"/>
    <w:rsid w:val="23F01166"/>
    <w:rsid w:val="309E0BE8"/>
    <w:rsid w:val="33723946"/>
    <w:rsid w:val="36AA5AEC"/>
    <w:rsid w:val="39912C63"/>
    <w:rsid w:val="3C702C00"/>
    <w:rsid w:val="3F6E5069"/>
    <w:rsid w:val="47031BE2"/>
    <w:rsid w:val="4A722025"/>
    <w:rsid w:val="4A981A8C"/>
    <w:rsid w:val="4BA821A3"/>
    <w:rsid w:val="4D6A70FA"/>
    <w:rsid w:val="4DB0021F"/>
    <w:rsid w:val="50850D04"/>
    <w:rsid w:val="538944B5"/>
    <w:rsid w:val="54462559"/>
    <w:rsid w:val="5AAC23D2"/>
    <w:rsid w:val="5DB40205"/>
    <w:rsid w:val="5EEF0A08"/>
    <w:rsid w:val="5FAC0223"/>
    <w:rsid w:val="661739D4"/>
    <w:rsid w:val="663840A0"/>
    <w:rsid w:val="67B37AAD"/>
    <w:rsid w:val="6BB522B6"/>
    <w:rsid w:val="6BB533F4"/>
    <w:rsid w:val="73DB3BFF"/>
    <w:rsid w:val="74E12297"/>
    <w:rsid w:val="75C13CDD"/>
    <w:rsid w:val="77AC5B94"/>
    <w:rsid w:val="788B400E"/>
    <w:rsid w:val="7A6E36E3"/>
    <w:rsid w:val="7B1060BE"/>
    <w:rsid w:val="7C3C40BE"/>
    <w:rsid w:val="7D5A0C9F"/>
    <w:rsid w:val="7DEBCAFF"/>
    <w:rsid w:val="7E1531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qFormat="1"/>
    <w:lsdException w:name="footer" w:uiPriority="99"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99" w:unhideWhenUsed="0"/>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2">
    <w:name w:val="heading 2"/>
    <w:basedOn w:val="a"/>
    <w:next w:val="a"/>
    <w:uiPriority w:val="9"/>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pPr>
      <w:pBdr>
        <w:bottom w:val="single" w:sz="6" w:space="1" w:color="auto"/>
      </w:pBdr>
      <w:tabs>
        <w:tab w:val="center" w:pos="4153"/>
        <w:tab w:val="right" w:pos="8306"/>
      </w:tabs>
      <w:snapToGrid w:val="0"/>
      <w:jc w:val="center"/>
    </w:pPr>
    <w:rPr>
      <w:sz w:val="18"/>
      <w:szCs w:val="18"/>
    </w:rPr>
  </w:style>
  <w:style w:type="paragraph" w:customStyle="1" w:styleId="1">
    <w:name w:val="列表段落1"/>
    <w:basedOn w:val="a"/>
    <w:uiPriority w:val="34"/>
    <w:qFormat/>
    <w:pPr>
      <w:ind w:firstLineChars="200" w:firstLine="420"/>
    </w:pPr>
  </w:style>
  <w:style w:type="paragraph" w:customStyle="1" w:styleId="1CharCharChar">
    <w:name w:val="正文1 Char Char Char"/>
    <w:basedOn w:val="a"/>
    <w:qFormat/>
    <w:pPr>
      <w:widowControl/>
      <w:spacing w:line="360" w:lineRule="auto"/>
      <w:ind w:firstLineChars="200" w:firstLine="200"/>
      <w:jc w:val="left"/>
    </w:pPr>
    <w:rPr>
      <w:rFonts w:ascii="宋体" w:hAnsi="宋体" w:cs="宋体"/>
      <w:kern w:val="0"/>
      <w:sz w:val="24"/>
      <w:szCs w:val="24"/>
    </w:rPr>
  </w:style>
  <w:style w:type="character" w:customStyle="1" w:styleId="Char0">
    <w:name w:val="页眉 Char"/>
    <w:basedOn w:val="a0"/>
    <w:link w:val="a4"/>
    <w:uiPriority w:val="99"/>
    <w:semiHidden/>
    <w:qFormat/>
    <w:rPr>
      <w:sz w:val="18"/>
      <w:szCs w:val="18"/>
    </w:rPr>
  </w:style>
  <w:style w:type="character" w:customStyle="1" w:styleId="Char">
    <w:name w:val="页脚 Char"/>
    <w:basedOn w:val="a0"/>
    <w:link w:val="a3"/>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11/relationships/people" Target="people.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637</Words>
  <Characters>3636</Characters>
  <Application>Microsoft Office Word</Application>
  <DocSecurity>0</DocSecurity>
  <Lines>30</Lines>
  <Paragraphs>8</Paragraphs>
  <ScaleCrop>false</ScaleCrop>
  <Company/>
  <LinksUpToDate>false</LinksUpToDate>
  <CharactersWithSpaces>4265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××年××部门（单位）预算</dc:title>
  <dc:creator>null,null,总收发</dc:creator>
  <cp:lastModifiedBy>Administrator</cp:lastModifiedBy>
  <cp:revision>3</cp:revision>
  <dcterms:created xsi:type="dcterms:W3CDTF">2017-02-03T15:31:00Z</dcterms:created>
  <dcterms:modified xsi:type="dcterms:W3CDTF">2023-07-31T13:46:00Z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9E373E306BE1442DA035DADFDB2E8E4C_13</vt:lpwstr>
  </property>
</Properties>
</file>