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Lenovo" w:date="2023-09-22T09:39:51Z">
        <w:r>
          <w:rPr>
            <w:rFonts w:hint="eastAsia"/>
            <w:sz w:val="52"/>
            <w:szCs w:val="52"/>
            <w:lang w:val="en-US" w:eastAsia="zh-CN"/>
          </w:rPr>
          <w:t>202</w:t>
        </w:r>
      </w:ins>
      <w:ins w:id="1" w:author="Lenovo" w:date="2023-09-22T09:39:52Z">
        <w:r>
          <w:rPr>
            <w:rFonts w:hint="eastAsia"/>
            <w:sz w:val="52"/>
            <w:szCs w:val="52"/>
            <w:lang w:val="en-US" w:eastAsia="zh-CN"/>
          </w:rPr>
          <w:t>2</w:t>
        </w:r>
      </w:ins>
      <w:del w:id="2" w:author="Lenovo" w:date="2023-09-22T09:39:50Z">
        <w:r>
          <w:rPr>
            <w:rFonts w:hint="eastAsia"/>
            <w:sz w:val="52"/>
            <w:szCs w:val="52"/>
          </w:rPr>
          <w:delText>××</w:delText>
        </w:r>
      </w:del>
      <w:r>
        <w:rPr>
          <w:rFonts w:hint="eastAsia"/>
          <w:sz w:val="52"/>
          <w:szCs w:val="52"/>
        </w:rPr>
        <w:t>年</w:t>
      </w:r>
      <w:del w:id="3" w:author="Lenovo" w:date="2023-09-22T09:40:00Z">
        <w:r>
          <w:rPr>
            <w:rFonts w:hint="default"/>
            <w:sz w:val="52"/>
            <w:szCs w:val="52"/>
            <w:lang w:val="en-US"/>
          </w:rPr>
          <w:delText>××部门（单位）</w:delText>
        </w:r>
      </w:del>
      <w:ins w:id="4" w:author="Lenovo" w:date="2023-09-22T09:40:01Z">
        <w:r>
          <w:rPr>
            <w:rFonts w:hint="eastAsia"/>
            <w:sz w:val="52"/>
            <w:szCs w:val="52"/>
            <w:lang w:val="en-US" w:eastAsia="zh-CN"/>
          </w:rPr>
          <w:t>海口市</w:t>
        </w:r>
      </w:ins>
      <w:ins w:id="5" w:author="Lenovo" w:date="2023-09-22T09:40:02Z">
        <w:r>
          <w:rPr>
            <w:rFonts w:hint="eastAsia"/>
            <w:sz w:val="52"/>
            <w:szCs w:val="52"/>
            <w:lang w:val="en-US" w:eastAsia="zh-CN"/>
          </w:rPr>
          <w:t>遵谭</w:t>
        </w:r>
      </w:ins>
      <w:ins w:id="6" w:author="Lenovo" w:date="2023-09-22T09:40:03Z">
        <w:r>
          <w:rPr>
            <w:rFonts w:hint="eastAsia"/>
            <w:sz w:val="52"/>
            <w:szCs w:val="52"/>
            <w:lang w:val="en-US" w:eastAsia="zh-CN"/>
          </w:rPr>
          <w:t>中学</w:t>
        </w:r>
      </w:ins>
      <w:ins w:id="7" w:author="Lenovo" w:date="2023-09-22T09:46:20Z">
        <w:r>
          <w:rPr>
            <w:rFonts w:hint="eastAsia"/>
            <w:sz w:val="52"/>
            <w:szCs w:val="52"/>
            <w:lang w:val="en-US" w:eastAsia="zh-CN"/>
          </w:rPr>
          <w:t>（</w:t>
        </w:r>
      </w:ins>
      <w:ins w:id="8" w:author="Lenovo" w:date="2023-09-22T09:46:22Z">
        <w:r>
          <w:rPr>
            <w:rFonts w:hint="eastAsia"/>
            <w:sz w:val="52"/>
            <w:szCs w:val="52"/>
            <w:lang w:val="en-US" w:eastAsia="zh-CN"/>
          </w:rPr>
          <w:t>单位</w:t>
        </w:r>
      </w:ins>
      <w:ins w:id="9" w:author="Lenovo" w:date="2023-09-22T09:46:20Z">
        <w:r>
          <w:rPr>
            <w:rFonts w:hint="eastAsia"/>
            <w:sz w:val="52"/>
            <w:szCs w:val="52"/>
            <w:lang w:val="en-US" w:eastAsia="zh-CN"/>
          </w:rPr>
          <w:t>）</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0" w:author="Lenovo" w:date="2023-09-22T09:40:42Z">
        <w:r>
          <w:rPr>
            <w:rFonts w:hint="default" w:ascii="仿宋_GB2312" w:hAnsi="黑体" w:eastAsia="仿宋_GB2312" w:cs="仿宋_GB2312"/>
            <w:sz w:val="32"/>
            <w:szCs w:val="32"/>
            <w:lang w:val="en-US"/>
          </w:rPr>
          <w:delText>××</w:delText>
        </w:r>
      </w:del>
      <w:del w:id="11" w:author="Lenovo" w:date="2023-09-22T09:40:42Z">
        <w:r>
          <w:rPr>
            <w:rFonts w:hint="default" w:ascii="黑体" w:hAnsi="黑体" w:eastAsia="黑体"/>
            <w:sz w:val="32"/>
            <w:szCs w:val="32"/>
            <w:lang w:val="en-US"/>
          </w:rPr>
          <w:delText>（部门或单位）</w:delText>
        </w:r>
      </w:del>
      <w:ins w:id="12" w:author="Lenovo" w:date="2023-09-22T09:40:42Z">
        <w:r>
          <w:rPr>
            <w:rFonts w:hint="eastAsia" w:ascii="仿宋_GB2312" w:hAnsi="黑体" w:eastAsia="仿宋_GB2312" w:cs="仿宋_GB2312"/>
            <w:sz w:val="32"/>
            <w:szCs w:val="32"/>
            <w:lang w:val="en-US" w:eastAsia="zh-CN"/>
          </w:rPr>
          <w:t>海口市</w:t>
        </w:r>
      </w:ins>
      <w:ins w:id="13" w:author="Lenovo" w:date="2023-09-22T09:40:46Z">
        <w:r>
          <w:rPr>
            <w:rFonts w:hint="eastAsia" w:ascii="仿宋_GB2312" w:hAnsi="黑体" w:eastAsia="仿宋_GB2312" w:cs="仿宋_GB2312"/>
            <w:sz w:val="32"/>
            <w:szCs w:val="32"/>
            <w:lang w:val="en-US" w:eastAsia="zh-CN"/>
          </w:rPr>
          <w:t>遵谭</w:t>
        </w:r>
      </w:ins>
      <w:ins w:id="14" w:author="Lenovo" w:date="2023-09-22T09:40:47Z">
        <w:r>
          <w:rPr>
            <w:rFonts w:hint="eastAsia" w:ascii="仿宋_GB2312" w:hAnsi="黑体" w:eastAsia="仿宋_GB2312" w:cs="仿宋_GB2312"/>
            <w:sz w:val="32"/>
            <w:szCs w:val="32"/>
            <w:lang w:val="en-US" w:eastAsia="zh-CN"/>
          </w:rPr>
          <w:t>中学</w:t>
        </w:r>
      </w:ins>
      <w:ins w:id="15" w:author="Lenovo" w:date="2023-09-22T09:46:12Z">
        <w:r>
          <w:rPr>
            <w:rFonts w:hint="eastAsia" w:ascii="仿宋_GB2312" w:hAnsi="黑体" w:eastAsia="仿宋_GB2312" w:cs="仿宋_GB2312"/>
            <w:sz w:val="32"/>
            <w:szCs w:val="32"/>
            <w:lang w:val="en-US" w:eastAsia="zh-CN"/>
          </w:rPr>
          <w:t>（</w:t>
        </w:r>
      </w:ins>
      <w:ins w:id="16" w:author="Lenovo" w:date="2023-09-22T09:46:13Z">
        <w:r>
          <w:rPr>
            <w:rFonts w:hint="eastAsia" w:ascii="仿宋_GB2312" w:hAnsi="黑体" w:eastAsia="仿宋_GB2312" w:cs="仿宋_GB2312"/>
            <w:sz w:val="32"/>
            <w:szCs w:val="32"/>
            <w:lang w:val="en-US" w:eastAsia="zh-CN"/>
          </w:rPr>
          <w:t>单位</w:t>
        </w:r>
      </w:ins>
      <w:ins w:id="17" w:author="Lenovo" w:date="2023-09-22T09:46:12Z">
        <w:r>
          <w:rPr>
            <w:rFonts w:hint="eastAsia" w:ascii="仿宋_GB2312" w:hAnsi="黑体" w:eastAsia="仿宋_GB2312" w:cs="仿宋_GB2312"/>
            <w:sz w:val="32"/>
            <w:szCs w:val="32"/>
            <w:lang w:val="en-US" w:eastAsia="zh-CN"/>
          </w:rPr>
          <w:t>）</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8" w:author="Lenovo" w:date="2023-09-22T09:41:15Z">
        <w:r>
          <w:rPr>
            <w:rFonts w:hint="eastAsia" w:ascii="仿宋_GB2312" w:hAnsi="黑体" w:eastAsia="仿宋_GB2312" w:cs="仿宋_GB2312"/>
            <w:sz w:val="32"/>
            <w:szCs w:val="32"/>
            <w:lang w:val="en-US" w:eastAsia="zh-CN"/>
          </w:rPr>
          <w:t>海口市遵谭中学</w:t>
        </w:r>
      </w:ins>
      <w:ins w:id="19" w:author="Lenovo" w:date="2023-09-22T09:46:08Z">
        <w:r>
          <w:rPr>
            <w:rFonts w:hint="eastAsia" w:ascii="仿宋_GB2312" w:hAnsi="黑体" w:eastAsia="仿宋_GB2312" w:cs="仿宋_GB2312"/>
            <w:sz w:val="32"/>
            <w:szCs w:val="32"/>
            <w:lang w:val="en-US" w:eastAsia="zh-CN"/>
          </w:rPr>
          <w:t>（</w:t>
        </w:r>
      </w:ins>
      <w:ins w:id="20" w:author="Lenovo" w:date="2023-09-22T09:46:09Z">
        <w:r>
          <w:rPr>
            <w:rFonts w:hint="eastAsia" w:ascii="仿宋_GB2312" w:hAnsi="黑体" w:eastAsia="仿宋_GB2312" w:cs="仿宋_GB2312"/>
            <w:sz w:val="32"/>
            <w:szCs w:val="32"/>
            <w:lang w:val="en-US" w:eastAsia="zh-CN"/>
          </w:rPr>
          <w:t>单位</w:t>
        </w:r>
      </w:ins>
      <w:ins w:id="21" w:author="Lenovo" w:date="2023-09-22T09:46:08Z">
        <w:r>
          <w:rPr>
            <w:rFonts w:hint="eastAsia" w:ascii="仿宋_GB2312" w:hAnsi="黑体" w:eastAsia="仿宋_GB2312" w:cs="仿宋_GB2312"/>
            <w:sz w:val="32"/>
            <w:szCs w:val="32"/>
            <w:lang w:val="en-US" w:eastAsia="zh-CN"/>
          </w:rPr>
          <w:t>）</w:t>
        </w:r>
      </w:ins>
      <w:del w:id="22" w:author="Lenovo" w:date="2023-09-22T09:41:15Z">
        <w:r>
          <w:rPr>
            <w:rFonts w:hint="eastAsia" w:ascii="黑体" w:hAnsi="黑体" w:eastAsia="黑体"/>
            <w:sz w:val="32"/>
            <w:szCs w:val="32"/>
          </w:rPr>
          <w:delText xml:space="preserve"> </w:delText>
        </w:r>
      </w:del>
      <w:del w:id="23" w:author="Lenovo" w:date="2023-09-22T09:41:15Z">
        <w:r>
          <w:rPr>
            <w:rFonts w:hint="eastAsia" w:ascii="仿宋_GB2312" w:hAnsi="黑体" w:eastAsia="仿宋_GB2312" w:cs="仿宋_GB2312"/>
            <w:sz w:val="32"/>
            <w:szCs w:val="32"/>
          </w:rPr>
          <w:delText>××</w:delText>
        </w:r>
      </w:del>
      <w:del w:id="24" w:author="Lenovo" w:date="2023-09-22T09:41:15Z">
        <w:r>
          <w:rPr>
            <w:rFonts w:hint="eastAsia" w:ascii="黑体" w:hAnsi="黑体" w:eastAsia="黑体"/>
            <w:sz w:val="32"/>
            <w:szCs w:val="32"/>
          </w:rPr>
          <w:delText>（部门或单位）</w:delText>
        </w:r>
      </w:del>
      <w:ins w:id="25" w:author="Lenovo" w:date="2023-09-22T09:41:18Z">
        <w:r>
          <w:rPr>
            <w:rFonts w:hint="eastAsia" w:ascii="黑体" w:hAnsi="黑体" w:eastAsia="黑体"/>
            <w:sz w:val="32"/>
            <w:szCs w:val="32"/>
            <w:lang w:val="en-US" w:eastAsia="zh-CN"/>
          </w:rPr>
          <w:t>2</w:t>
        </w:r>
      </w:ins>
      <w:ins w:id="26" w:author="Lenovo" w:date="2023-09-22T09:41:19Z">
        <w:r>
          <w:rPr>
            <w:rFonts w:hint="eastAsia" w:ascii="黑体" w:hAnsi="黑体" w:eastAsia="黑体"/>
            <w:sz w:val="32"/>
            <w:szCs w:val="32"/>
            <w:lang w:val="en-US" w:eastAsia="zh-CN"/>
          </w:rPr>
          <w:t>022</w:t>
        </w:r>
      </w:ins>
      <w:del w:id="27" w:author="Lenovo" w:date="2023-09-22T09:41:18Z">
        <w:r>
          <w:rPr>
            <w:rFonts w:hint="eastAsia" w:ascii="仿宋_GB2312" w:hAnsi="黑体" w:eastAsia="仿宋_GB2312" w:cs="仿宋_GB2312"/>
            <w:sz w:val="32"/>
            <w:szCs w:val="32"/>
          </w:rPr>
          <w:delText>××</w:delText>
        </w:r>
      </w:del>
      <w:r>
        <w:rPr>
          <w:rFonts w:hint="eastAsia" w:ascii="黑体" w:hAnsi="黑体" w:eastAsia="黑体"/>
          <w:sz w:val="32"/>
          <w:szCs w:val="32"/>
        </w:rPr>
        <w:t>年</w:t>
      </w:r>
      <w:del w:id="28" w:author="Lenovo" w:date="2023-09-22T09:41:24Z">
        <w:r>
          <w:rPr>
            <w:rFonts w:hint="eastAsia" w:ascii="黑体" w:hAnsi="黑体" w:eastAsia="黑体"/>
            <w:sz w:val="32"/>
            <w:szCs w:val="32"/>
          </w:rPr>
          <w:delText>部</w:delText>
        </w:r>
      </w:del>
      <w:del w:id="29" w:author="Lenovo" w:date="2023-09-22T09:41:23Z">
        <w:r>
          <w:rPr>
            <w:rFonts w:hint="eastAsia" w:ascii="黑体" w:hAnsi="黑体" w:eastAsia="黑体"/>
            <w:sz w:val="32"/>
            <w:szCs w:val="32"/>
          </w:rPr>
          <w:delText>门（</w:delText>
        </w:r>
      </w:del>
      <w:r>
        <w:rPr>
          <w:rFonts w:hint="eastAsia" w:ascii="黑体" w:hAnsi="黑体" w:eastAsia="黑体"/>
          <w:sz w:val="32"/>
          <w:szCs w:val="32"/>
        </w:rPr>
        <w:t>单位</w:t>
      </w:r>
      <w:del w:id="30" w:author="Lenovo" w:date="2023-09-22T09:41:25Z">
        <w:r>
          <w:rPr>
            <w:rFonts w:hint="eastAsia" w:ascii="黑体" w:hAnsi="黑体" w:eastAsia="黑体"/>
            <w:sz w:val="32"/>
            <w:szCs w:val="32"/>
          </w:rPr>
          <w:delText>）</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31" w:author="Lenovo" w:date="2023-09-22T09:41:46Z">
        <w:r>
          <w:rPr>
            <w:rFonts w:hint="eastAsia" w:ascii="仿宋_GB2312" w:hAnsi="黑体" w:eastAsia="仿宋_GB2312" w:cs="仿宋_GB2312"/>
            <w:sz w:val="32"/>
            <w:szCs w:val="32"/>
            <w:lang w:val="en-US" w:eastAsia="zh-CN"/>
          </w:rPr>
          <w:t>海口市遵谭中学</w:t>
        </w:r>
      </w:ins>
      <w:ins w:id="32" w:author="Lenovo" w:date="2023-09-22T09:45:59Z">
        <w:r>
          <w:rPr>
            <w:rFonts w:hint="eastAsia" w:ascii="仿宋_GB2312" w:hAnsi="黑体" w:eastAsia="仿宋_GB2312" w:cs="仿宋_GB2312"/>
            <w:sz w:val="32"/>
            <w:szCs w:val="32"/>
            <w:lang w:val="en-US" w:eastAsia="zh-CN"/>
          </w:rPr>
          <w:t>（</w:t>
        </w:r>
      </w:ins>
      <w:ins w:id="33" w:author="Lenovo" w:date="2023-09-22T09:46:02Z">
        <w:r>
          <w:rPr>
            <w:rFonts w:hint="eastAsia" w:ascii="仿宋_GB2312" w:hAnsi="黑体" w:eastAsia="仿宋_GB2312" w:cs="仿宋_GB2312"/>
            <w:sz w:val="32"/>
            <w:szCs w:val="32"/>
            <w:lang w:val="en-US" w:eastAsia="zh-CN"/>
          </w:rPr>
          <w:t>单位</w:t>
        </w:r>
      </w:ins>
      <w:ins w:id="34" w:author="Lenovo" w:date="2023-09-22T09:45:59Z">
        <w:r>
          <w:rPr>
            <w:rFonts w:hint="eastAsia" w:ascii="仿宋_GB2312" w:hAnsi="黑体" w:eastAsia="仿宋_GB2312" w:cs="仿宋_GB2312"/>
            <w:sz w:val="32"/>
            <w:szCs w:val="32"/>
            <w:lang w:val="en-US" w:eastAsia="zh-CN"/>
          </w:rPr>
          <w:t>）</w:t>
        </w:r>
      </w:ins>
      <w:ins w:id="35" w:author="Lenovo" w:date="2023-09-22T09:41:46Z">
        <w:r>
          <w:rPr>
            <w:rFonts w:hint="eastAsia" w:ascii="黑体" w:hAnsi="黑体" w:eastAsia="黑体"/>
            <w:sz w:val="32"/>
            <w:szCs w:val="32"/>
            <w:lang w:val="en-US" w:eastAsia="zh-CN"/>
          </w:rPr>
          <w:t>2022</w:t>
        </w:r>
      </w:ins>
      <w:del w:id="36" w:author="Lenovo" w:date="2023-09-22T09:41:46Z">
        <w:r>
          <w:rPr>
            <w:rFonts w:hint="eastAsia" w:ascii="仿宋_GB2312" w:hAnsi="黑体" w:eastAsia="仿宋_GB2312" w:cs="仿宋_GB2312"/>
            <w:sz w:val="32"/>
            <w:szCs w:val="32"/>
          </w:rPr>
          <w:delText>××</w:delText>
        </w:r>
      </w:del>
      <w:del w:id="37" w:author="Lenovo" w:date="2023-09-22T09:41:46Z">
        <w:r>
          <w:rPr>
            <w:rFonts w:hint="eastAsia" w:ascii="黑体" w:hAnsi="黑体" w:eastAsia="黑体"/>
            <w:sz w:val="32"/>
            <w:szCs w:val="32"/>
          </w:rPr>
          <w:delText>（部门或单位）</w:delText>
        </w:r>
      </w:del>
      <w:del w:id="38" w:author="Lenovo" w:date="2023-09-22T09:41:46Z">
        <w:r>
          <w:rPr>
            <w:rFonts w:hint="eastAsia" w:ascii="仿宋_GB2312" w:hAnsi="黑体" w:eastAsia="仿宋_GB2312" w:cs="仿宋_GB2312"/>
            <w:sz w:val="32"/>
            <w:szCs w:val="32"/>
          </w:rPr>
          <w:delText>××</w:delText>
        </w:r>
      </w:del>
      <w:r>
        <w:rPr>
          <w:rFonts w:hint="eastAsia" w:ascii="黑体" w:hAnsi="黑体" w:eastAsia="黑体"/>
          <w:sz w:val="32"/>
          <w:szCs w:val="32"/>
        </w:rPr>
        <w:t>年</w:t>
      </w:r>
      <w:del w:id="39" w:author="Lenovo" w:date="2023-09-22T09:41:50Z">
        <w:r>
          <w:rPr>
            <w:rFonts w:hint="eastAsia" w:ascii="黑体" w:hAnsi="黑体" w:eastAsia="黑体"/>
            <w:sz w:val="32"/>
            <w:szCs w:val="32"/>
          </w:rPr>
          <w:delText>部</w:delText>
        </w:r>
      </w:del>
      <w:del w:id="40" w:author="Lenovo" w:date="2023-09-22T09:41:49Z">
        <w:r>
          <w:rPr>
            <w:rFonts w:hint="eastAsia" w:ascii="黑体" w:hAnsi="黑体" w:eastAsia="黑体"/>
            <w:sz w:val="32"/>
            <w:szCs w:val="32"/>
          </w:rPr>
          <w:delText>门（</w:delText>
        </w:r>
      </w:del>
      <w:r>
        <w:rPr>
          <w:rFonts w:hint="eastAsia" w:ascii="黑体" w:hAnsi="黑体" w:eastAsia="黑体"/>
          <w:sz w:val="32"/>
          <w:szCs w:val="32"/>
        </w:rPr>
        <w:t>单位</w:t>
      </w:r>
      <w:del w:id="41" w:author="Lenovo" w:date="2023-09-22T09:41:51Z">
        <w:r>
          <w:rPr>
            <w:rFonts w:hint="eastAsia" w:ascii="黑体" w:hAnsi="黑体" w:eastAsia="黑体"/>
            <w:sz w:val="32"/>
            <w:szCs w:val="32"/>
          </w:rPr>
          <w:delText>）</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42" w:author="Lenovo" w:date="2023-09-22T09:41:57Z">
        <w:r>
          <w:rPr>
            <w:rFonts w:hint="eastAsia" w:ascii="仿宋_GB2312" w:hAnsi="黑体" w:eastAsia="仿宋_GB2312" w:cs="仿宋_GB2312"/>
            <w:sz w:val="32"/>
            <w:szCs w:val="32"/>
            <w:lang w:val="en-US" w:eastAsia="zh-CN"/>
          </w:rPr>
          <w:t>海口市遵谭中学</w:t>
        </w:r>
      </w:ins>
      <w:ins w:id="43" w:author="Lenovo" w:date="2023-09-22T09:45:53Z">
        <w:r>
          <w:rPr>
            <w:rFonts w:hint="eastAsia" w:ascii="仿宋_GB2312" w:hAnsi="黑体" w:eastAsia="仿宋_GB2312" w:cs="仿宋_GB2312"/>
            <w:sz w:val="32"/>
            <w:szCs w:val="32"/>
            <w:lang w:val="en-US" w:eastAsia="zh-CN"/>
          </w:rPr>
          <w:t>（</w:t>
        </w:r>
      </w:ins>
      <w:ins w:id="44" w:author="Lenovo" w:date="2023-09-22T09:45:55Z">
        <w:r>
          <w:rPr>
            <w:rFonts w:hint="eastAsia" w:ascii="仿宋_GB2312" w:hAnsi="黑体" w:eastAsia="仿宋_GB2312" w:cs="仿宋_GB2312"/>
            <w:sz w:val="32"/>
            <w:szCs w:val="32"/>
            <w:lang w:val="en-US" w:eastAsia="zh-CN"/>
          </w:rPr>
          <w:t>单位</w:t>
        </w:r>
      </w:ins>
      <w:ins w:id="45" w:author="Lenovo" w:date="2023-09-22T09:45:53Z">
        <w:r>
          <w:rPr>
            <w:rFonts w:hint="eastAsia" w:ascii="仿宋_GB2312" w:hAnsi="黑体" w:eastAsia="仿宋_GB2312" w:cs="仿宋_GB2312"/>
            <w:sz w:val="32"/>
            <w:szCs w:val="32"/>
            <w:lang w:val="en-US" w:eastAsia="zh-CN"/>
          </w:rPr>
          <w:t>）</w:t>
        </w:r>
      </w:ins>
      <w:del w:id="46" w:author="Lenovo" w:date="2023-09-22T09:41:57Z">
        <w:r>
          <w:rPr>
            <w:rFonts w:hint="eastAsia" w:ascii="仿宋_GB2312" w:hAnsi="黑体" w:eastAsia="仿宋_GB2312" w:cs="仿宋_GB2312"/>
            <w:sz w:val="32"/>
            <w:szCs w:val="32"/>
          </w:rPr>
          <w:delText>××</w:delText>
        </w:r>
      </w:del>
      <w:del w:id="47" w:author="Lenovo" w:date="2023-09-22T09:41:57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del w:id="48" w:author="Lenovo" w:date="2023-09-22T09:42:39Z"/>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5"/>
        </w:numPr>
        <w:ind w:left="0" w:firstLine="0" w:firstLineChars="0"/>
        <w:jc w:val="left"/>
        <w:rPr>
          <w:rFonts w:ascii="仿宋_GB2312" w:hAnsi="黑体" w:eastAsia="仿宋_GB2312" w:cs="仿宋_GB2312"/>
          <w:sz w:val="32"/>
          <w:szCs w:val="32"/>
        </w:rPr>
        <w:pPrChange w:id="49" w:author="Lenovo" w:date="2023-09-22T09:42:39Z">
          <w:pPr>
            <w:pStyle w:val="6"/>
            <w:numPr>
              <w:ilvl w:val="0"/>
              <w:numId w:val="6"/>
            </w:numPr>
            <w:ind w:firstLineChars="0"/>
            <w:jc w:val="left"/>
          </w:pPr>
        </w:pPrChange>
      </w:pPr>
      <w:del w:id="50" w:author="Lenovo" w:date="2023-09-22T09:42:39Z">
        <w:r>
          <w:rPr>
            <w:rFonts w:hint="eastAsia" w:ascii="仿宋_GB2312" w:hAnsi="黑体" w:eastAsia="仿宋_GB2312" w:cs="仿宋_GB2312"/>
            <w:sz w:val="32"/>
            <w:szCs w:val="32"/>
          </w:rPr>
          <w:delText>拟</w:delText>
        </w:r>
      </w:del>
      <w:del w:id="51" w:author="Lenovo" w:date="2023-09-22T09:42:38Z">
        <w:r>
          <w:rPr>
            <w:rFonts w:hint="eastAsia" w:ascii="仿宋_GB2312" w:hAnsi="黑体" w:eastAsia="仿宋_GB2312" w:cs="仿宋_GB2312"/>
            <w:sz w:val="32"/>
            <w:szCs w:val="32"/>
          </w:rPr>
          <w:delText>订××××</w:delText>
        </w:r>
      </w:del>
    </w:p>
    <w:p>
      <w:pPr>
        <w:pStyle w:val="10"/>
        <w:ind w:firstLine="640"/>
        <w:jc w:val="left"/>
        <w:rPr>
          <w:ins w:id="52" w:author="Lenovo" w:date="2023-09-22T09:42:46Z"/>
          <w:rFonts w:hint="eastAsia" w:ascii="黑体" w:hAnsi="黑体" w:eastAsia="黑体" w:cs="仿宋_GB2312"/>
          <w:sz w:val="30"/>
          <w:szCs w:val="30"/>
        </w:rPr>
      </w:pPr>
      <w:ins w:id="53" w:author="Lenovo" w:date="2023-09-22T09:42:46Z">
        <w:r>
          <w:rPr>
            <w:rFonts w:hint="eastAsia" w:ascii="仿宋_GB2312" w:hAnsi="黑体" w:eastAsia="仿宋_GB2312" w:cs="仿宋_GB2312"/>
            <w:color w:val="auto"/>
            <w:sz w:val="32"/>
            <w:szCs w:val="32"/>
            <w:lang w:eastAsia="zh-CN"/>
          </w:rPr>
          <w:t>海口市</w:t>
        </w:r>
      </w:ins>
      <w:ins w:id="54" w:author="Lenovo" w:date="2023-09-22T09:42:46Z">
        <w:r>
          <w:rPr>
            <w:rFonts w:hint="eastAsia" w:ascii="仿宋_GB2312" w:hAnsi="黑体" w:eastAsia="仿宋_GB2312" w:cs="仿宋_GB2312"/>
            <w:color w:val="auto"/>
            <w:sz w:val="32"/>
            <w:szCs w:val="32"/>
            <w:lang w:val="en-US" w:eastAsia="zh-CN"/>
          </w:rPr>
          <w:t>遵谭中学</w:t>
        </w:r>
      </w:ins>
      <w:ins w:id="55" w:author="Lenovo" w:date="2023-09-22T09:42:46Z">
        <w:r>
          <w:rPr>
            <w:rFonts w:hint="eastAsia" w:ascii="仿宋_GB2312" w:hAnsi="黑体" w:eastAsia="仿宋_GB2312"/>
            <w:color w:val="auto"/>
            <w:sz w:val="32"/>
            <w:szCs w:val="32"/>
            <w:lang w:eastAsia="zh-CN"/>
          </w:rPr>
          <w:t>是具体从事初中教育的公益二类事业单位。其主要职责：实施初中教育，促进基础教育发展，培养初中学历教育。</w:t>
        </w:r>
      </w:ins>
      <w:ins w:id="56" w:author="Lenovo" w:date="2023-09-22T09:42:46Z">
        <w:r>
          <w:rPr>
            <w:rFonts w:hint="eastAsia" w:ascii="仿宋_GB2312" w:hAnsi="ˎ̥" w:eastAsia="仿宋_GB2312" w:cs="Times New Roman"/>
            <w:sz w:val="32"/>
            <w:szCs w:val="32"/>
          </w:rPr>
          <w:t>实施初中义务教育，促进基础教育发展，初中学历教育。</w:t>
        </w:r>
      </w:ins>
    </w:p>
    <w:p>
      <w:pPr>
        <w:ind w:left="720"/>
        <w:rPr>
          <w:ins w:id="57" w:author="Lenovo" w:date="2023-09-22T09:42:46Z"/>
          <w:rFonts w:ascii="仿宋_GB2312" w:hAnsi="ˎ̥" w:eastAsia="仿宋_GB2312"/>
          <w:sz w:val="32"/>
          <w:szCs w:val="32"/>
        </w:rPr>
      </w:pPr>
      <w:ins w:id="58" w:author="Lenovo" w:date="2023-09-22T09:42:46Z">
        <w:r>
          <w:rPr>
            <w:rFonts w:hint="eastAsia" w:ascii="仿宋_GB2312" w:hAnsi="ˎ̥" w:eastAsia="仿宋_GB2312"/>
            <w:sz w:val="32"/>
            <w:szCs w:val="32"/>
          </w:rPr>
          <w:t>1.配合教育局制定符合党的教育方针和国家教育法律法规</w:t>
        </w:r>
      </w:ins>
    </w:p>
    <w:p>
      <w:pPr>
        <w:ind w:left="720"/>
        <w:rPr>
          <w:ins w:id="59" w:author="Lenovo" w:date="2023-09-22T09:42:46Z"/>
          <w:rFonts w:hint="eastAsia" w:ascii="仿宋_GB2312" w:hAnsi="ˎ̥" w:eastAsia="仿宋_GB2312" w:cs="Times New Roman"/>
          <w:sz w:val="32"/>
          <w:szCs w:val="32"/>
        </w:rPr>
      </w:pPr>
      <w:ins w:id="60" w:author="Lenovo" w:date="2023-09-22T09:42:46Z">
        <w:r>
          <w:rPr>
            <w:rFonts w:hint="eastAsia" w:ascii="仿宋_GB2312" w:hAnsi="ˎ̥" w:eastAsia="仿宋_GB2312"/>
            <w:sz w:val="32"/>
            <w:szCs w:val="32"/>
          </w:rPr>
          <w:t>的教育发展规划，并抓好组织实施和落实工作。</w:t>
        </w:r>
      </w:ins>
    </w:p>
    <w:p>
      <w:pPr>
        <w:ind w:left="720"/>
        <w:rPr>
          <w:ins w:id="61" w:author="Lenovo" w:date="2023-09-22T09:42:46Z"/>
          <w:rFonts w:hint="eastAsia" w:ascii="仿宋_GB2312" w:hAnsi="ˎ̥" w:eastAsia="仿宋_GB2312"/>
          <w:sz w:val="32"/>
          <w:szCs w:val="32"/>
        </w:rPr>
      </w:pPr>
      <w:ins w:id="62" w:author="Lenovo" w:date="2023-09-22T09:42:46Z">
        <w:r>
          <w:rPr>
            <w:rFonts w:hint="eastAsia" w:ascii="仿宋_GB2312" w:hAnsi="ˎ̥" w:eastAsia="仿宋_GB2312"/>
            <w:sz w:val="32"/>
            <w:szCs w:val="32"/>
          </w:rPr>
          <w:t>2.贯彻、执行教育法律法规和政策规定，坚持依法治教、依法治学。依法和动员适龄孩子入学，严格控制辍学，推进普及义务教育。</w:t>
        </w:r>
      </w:ins>
    </w:p>
    <w:p>
      <w:pPr>
        <w:ind w:left="720"/>
        <w:rPr>
          <w:ins w:id="63" w:author="Lenovo" w:date="2023-09-22T09:42:46Z"/>
          <w:rFonts w:hint="eastAsia" w:ascii="仿宋_GB2312" w:hAnsi="ˎ̥" w:eastAsia="仿宋_GB2312"/>
          <w:sz w:val="32"/>
          <w:szCs w:val="32"/>
        </w:rPr>
      </w:pPr>
      <w:ins w:id="64" w:author="Lenovo" w:date="2023-09-22T09:42:46Z">
        <w:r>
          <w:rPr>
            <w:rFonts w:hint="eastAsia" w:ascii="仿宋_GB2312" w:hAnsi="ˎ̥" w:eastAsia="仿宋_GB2312"/>
            <w:sz w:val="32"/>
            <w:szCs w:val="32"/>
          </w:rPr>
          <w:t>3.指导、管理、检查、评价学校的教育教学工作，提高办学质量和办学效益。</w:t>
        </w:r>
      </w:ins>
    </w:p>
    <w:p>
      <w:pPr>
        <w:ind w:left="720"/>
        <w:rPr>
          <w:ins w:id="65" w:author="Lenovo" w:date="2023-09-22T09:42:46Z"/>
          <w:rFonts w:hint="eastAsia" w:ascii="仿宋_GB2312" w:hAnsi="ˎ̥" w:eastAsia="仿宋_GB2312"/>
          <w:sz w:val="32"/>
          <w:szCs w:val="32"/>
        </w:rPr>
      </w:pPr>
      <w:ins w:id="66" w:author="Lenovo" w:date="2023-09-22T09:42:46Z">
        <w:r>
          <w:rPr>
            <w:rFonts w:hint="eastAsia" w:ascii="仿宋_GB2312" w:hAnsi="ˎ̥" w:eastAsia="仿宋_GB2312"/>
            <w:sz w:val="32"/>
            <w:szCs w:val="32"/>
          </w:rPr>
          <w:t>4.负责教育教学管理及教研教改工作，全力推进素质教育实施。</w:t>
        </w:r>
      </w:ins>
    </w:p>
    <w:p>
      <w:pPr>
        <w:ind w:left="720"/>
        <w:rPr>
          <w:ins w:id="67" w:author="Lenovo" w:date="2023-09-22T09:42:46Z"/>
          <w:rFonts w:hint="eastAsia" w:ascii="仿宋_GB2312" w:hAnsi="ˎ̥" w:eastAsia="仿宋_GB2312"/>
          <w:sz w:val="32"/>
          <w:szCs w:val="32"/>
        </w:rPr>
      </w:pPr>
      <w:ins w:id="68" w:author="Lenovo" w:date="2023-09-22T09:42:46Z">
        <w:r>
          <w:rPr>
            <w:rFonts w:hint="eastAsia" w:ascii="仿宋_GB2312" w:hAnsi="ˎ̥" w:eastAsia="仿宋_GB2312"/>
            <w:sz w:val="32"/>
            <w:szCs w:val="32"/>
          </w:rPr>
          <w:t>5.协助上级教育主管部门做好学校教师考核工作，负责教师管理、继续教育、考核考评等工作。</w:t>
        </w:r>
      </w:ins>
    </w:p>
    <w:p>
      <w:pPr>
        <w:pStyle w:val="10"/>
        <w:numPr>
          <w:ilvl w:val="0"/>
          <w:numId w:val="6"/>
        </w:numPr>
        <w:ind w:left="0" w:firstLine="0" w:firstLineChars="0"/>
        <w:jc w:val="left"/>
        <w:rPr>
          <w:rFonts w:ascii="仿宋_GB2312" w:hAnsi="黑体" w:eastAsia="仿宋_GB2312" w:cs="仿宋_GB2312"/>
          <w:sz w:val="32"/>
          <w:szCs w:val="32"/>
        </w:rPr>
        <w:pPrChange w:id="69" w:author="Lenovo" w:date="2023-09-22T10:09:26Z">
          <w:pPr>
            <w:pStyle w:val="6"/>
            <w:numPr>
              <w:ilvl w:val="0"/>
              <w:numId w:val="6"/>
            </w:numPr>
            <w:ind w:firstLineChars="0"/>
            <w:jc w:val="left"/>
          </w:pPr>
        </w:pPrChange>
      </w:pPr>
      <w:ins w:id="70" w:author="Lenovo" w:date="2023-09-22T09:42:46Z">
        <w:r>
          <w:rPr>
            <w:rFonts w:hint="eastAsia" w:ascii="仿宋_GB2312" w:hAnsi="ˎ̥" w:eastAsia="仿宋_GB2312"/>
            <w:sz w:val="32"/>
            <w:szCs w:val="32"/>
          </w:rPr>
          <w:t>6.负责财务管理，筹措资金，改善办学条件等工作。</w:t>
        </w:r>
      </w:ins>
      <w:del w:id="71" w:author="Lenovo" w:date="2023-09-22T09:42:42Z">
        <w:r>
          <w:rPr>
            <w:rFonts w:hint="eastAsia" w:ascii="仿宋_GB2312" w:hAnsi="黑体" w:eastAsia="仿宋_GB2312" w:cs="仿宋_GB2312"/>
            <w:sz w:val="32"/>
            <w:szCs w:val="32"/>
          </w:rPr>
          <w:delText>起草××××</w:delText>
        </w:r>
      </w:del>
    </w:p>
    <w:p>
      <w:pPr>
        <w:ind w:left="640" w:leftChars="305" w:firstLine="160" w:firstLineChars="50"/>
        <w:jc w:val="left"/>
        <w:rPr>
          <w:del w:id="72" w:author="Lenovo" w:date="2023-09-22T09:43:02Z"/>
          <w:rFonts w:ascii="仿宋_GB2312" w:hAnsi="黑体" w:eastAsia="仿宋_GB2312" w:cs="仿宋_GB2312"/>
          <w:sz w:val="32"/>
          <w:szCs w:val="32"/>
        </w:rPr>
      </w:pPr>
      <w:del w:id="73" w:author="Lenovo" w:date="2023-09-22T09:43:02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del w:id="74" w:author="Lenovo" w:date="2023-09-22T09:44:24Z"/>
          <w:rFonts w:ascii="仿宋_GB2312" w:hAnsi="黑体" w:eastAsia="仿宋_GB2312" w:cs="仿宋_GB2312"/>
          <w:sz w:val="32"/>
          <w:szCs w:val="32"/>
        </w:rPr>
      </w:pPr>
      <w:del w:id="75" w:author="Lenovo" w:date="2023-09-22T09:44:24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76" w:author="Lenovo" w:date="2023-09-22T09:44:24Z"/>
          <w:rFonts w:ascii="仿宋_GB2312" w:hAnsi="黑体" w:eastAsia="仿宋_GB2312" w:cs="仿宋_GB2312"/>
          <w:sz w:val="32"/>
          <w:szCs w:val="32"/>
        </w:rPr>
      </w:pPr>
      <w:del w:id="77" w:author="Lenovo" w:date="2023-09-22T09:44:24Z">
        <w:r>
          <w:rPr>
            <w:rFonts w:hint="eastAsia" w:ascii="仿宋_GB2312" w:hAnsi="黑体" w:eastAsia="仿宋_GB2312" w:cs="仿宋_GB2312"/>
            <w:sz w:val="32"/>
            <w:szCs w:val="32"/>
          </w:rPr>
          <w:delText>××××</w:delText>
        </w:r>
      </w:del>
    </w:p>
    <w:p>
      <w:pPr>
        <w:pStyle w:val="6"/>
        <w:numPr>
          <w:ilvl w:val="0"/>
          <w:numId w:val="7"/>
        </w:numPr>
        <w:ind w:firstLineChars="0"/>
        <w:jc w:val="left"/>
        <w:rPr>
          <w:del w:id="78" w:author="Lenovo" w:date="2023-09-22T09:44:27Z"/>
          <w:rFonts w:ascii="仿宋_GB2312" w:hAnsi="黑体" w:eastAsia="仿宋_GB2312" w:cs="仿宋_GB2312"/>
          <w:sz w:val="32"/>
          <w:szCs w:val="32"/>
        </w:rPr>
      </w:pPr>
      <w:del w:id="79" w:author="Lenovo" w:date="2023-09-22T09:44:27Z">
        <w:r>
          <w:rPr>
            <w:rFonts w:hint="eastAsia" w:ascii="仿宋_GB2312" w:hAnsi="黑体" w:eastAsia="仿宋_GB2312" w:cs="仿宋_GB2312"/>
            <w:sz w:val="32"/>
            <w:szCs w:val="32"/>
          </w:rPr>
          <w:delText>××××</w:delText>
        </w:r>
      </w:del>
    </w:p>
    <w:p>
      <w:pPr>
        <w:ind w:left="800"/>
        <w:jc w:val="left"/>
        <w:rPr>
          <w:del w:id="80" w:author="Lenovo" w:date="2023-09-22T09:44:27Z"/>
          <w:rFonts w:ascii="仿宋_GB2312" w:hAnsi="黑体" w:eastAsia="仿宋_GB2312" w:cs="仿宋_GB2312"/>
          <w:sz w:val="32"/>
          <w:szCs w:val="32"/>
        </w:rPr>
      </w:pPr>
      <w:del w:id="81" w:author="Lenovo" w:date="2023-09-22T09:44:27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82" w:author="Lenovo" w:date="2023-09-22T09:44:41Z">
        <w:r>
          <w:rPr>
            <w:rFonts w:hint="default" w:ascii="仿宋_GB2312" w:hAnsi="黑体" w:eastAsia="仿宋_GB2312" w:cs="仿宋_GB2312"/>
            <w:sz w:val="32"/>
            <w:szCs w:val="32"/>
            <w:lang w:val="en-US"/>
          </w:rPr>
          <w:delText>××</w:delText>
        </w:r>
      </w:del>
      <w:del w:id="83" w:author="Lenovo" w:date="2023-09-22T09:44:41Z">
        <w:r>
          <w:rPr>
            <w:rFonts w:hint="default" w:ascii="黑体" w:hAnsi="黑体" w:eastAsia="黑体"/>
            <w:sz w:val="32"/>
            <w:szCs w:val="32"/>
            <w:lang w:val="en-US"/>
          </w:rPr>
          <w:delText>（部门或单位）</w:delText>
        </w:r>
      </w:del>
      <w:del w:id="84" w:author="Lenovo" w:date="2023-09-22T09:44:41Z">
        <w:r>
          <w:rPr>
            <w:rFonts w:hint="default" w:ascii="仿宋_GB2312" w:hAnsi="黑体" w:eastAsia="仿宋_GB2312" w:cs="仿宋_GB2312"/>
            <w:sz w:val="32"/>
            <w:szCs w:val="32"/>
            <w:lang w:val="en-US"/>
          </w:rPr>
          <w:delText>××</w:delText>
        </w:r>
      </w:del>
      <w:ins w:id="85" w:author="Lenovo" w:date="2023-09-22T09:44:44Z">
        <w:r>
          <w:rPr>
            <w:rFonts w:hint="eastAsia" w:ascii="仿宋_GB2312" w:hAnsi="黑体" w:eastAsia="仿宋_GB2312" w:cs="仿宋_GB2312"/>
            <w:sz w:val="32"/>
            <w:szCs w:val="32"/>
            <w:lang w:val="en-US" w:eastAsia="zh-CN"/>
          </w:rPr>
          <w:t>海口市</w:t>
        </w:r>
      </w:ins>
      <w:ins w:id="86" w:author="Lenovo" w:date="2023-09-22T09:44:45Z">
        <w:r>
          <w:rPr>
            <w:rFonts w:hint="eastAsia" w:ascii="仿宋_GB2312" w:hAnsi="黑体" w:eastAsia="仿宋_GB2312" w:cs="仿宋_GB2312"/>
            <w:sz w:val="32"/>
            <w:szCs w:val="32"/>
            <w:lang w:val="en-US" w:eastAsia="zh-CN"/>
          </w:rPr>
          <w:t>遵谭</w:t>
        </w:r>
      </w:ins>
      <w:ins w:id="87" w:author="Lenovo" w:date="2023-09-22T09:44:46Z">
        <w:r>
          <w:rPr>
            <w:rFonts w:hint="eastAsia" w:ascii="仿宋_GB2312" w:hAnsi="黑体" w:eastAsia="仿宋_GB2312" w:cs="仿宋_GB2312"/>
            <w:sz w:val="32"/>
            <w:szCs w:val="32"/>
            <w:lang w:val="en-US" w:eastAsia="zh-CN"/>
          </w:rPr>
          <w:t>中学</w:t>
        </w:r>
      </w:ins>
      <w:ins w:id="88" w:author="Lenovo" w:date="2023-09-22T09:46:33Z">
        <w:r>
          <w:rPr>
            <w:rFonts w:hint="eastAsia" w:ascii="仿宋_GB2312" w:hAnsi="黑体" w:eastAsia="仿宋_GB2312" w:cs="仿宋_GB2312"/>
            <w:sz w:val="32"/>
            <w:szCs w:val="32"/>
            <w:lang w:val="en-US" w:eastAsia="zh-CN"/>
          </w:rPr>
          <w:t>（</w:t>
        </w:r>
      </w:ins>
      <w:ins w:id="89" w:author="Lenovo" w:date="2023-09-22T09:46:34Z">
        <w:r>
          <w:rPr>
            <w:rFonts w:hint="eastAsia" w:ascii="仿宋_GB2312" w:hAnsi="黑体" w:eastAsia="仿宋_GB2312" w:cs="仿宋_GB2312"/>
            <w:sz w:val="32"/>
            <w:szCs w:val="32"/>
            <w:lang w:val="en-US" w:eastAsia="zh-CN"/>
          </w:rPr>
          <w:t>单位</w:t>
        </w:r>
      </w:ins>
      <w:ins w:id="90" w:author="Lenovo" w:date="2023-09-22T09:46:33Z">
        <w:r>
          <w:rPr>
            <w:rFonts w:hint="eastAsia" w:ascii="仿宋_GB2312" w:hAnsi="黑体" w:eastAsia="仿宋_GB2312" w:cs="仿宋_GB2312"/>
            <w:sz w:val="32"/>
            <w:szCs w:val="32"/>
            <w:lang w:val="en-US" w:eastAsia="zh-CN"/>
          </w:rPr>
          <w:t>）</w:t>
        </w:r>
      </w:ins>
      <w:ins w:id="91" w:author="Lenovo" w:date="2023-09-22T09:44:47Z">
        <w:r>
          <w:rPr>
            <w:rFonts w:hint="eastAsia" w:ascii="仿宋_GB2312" w:hAnsi="黑体" w:eastAsia="仿宋_GB2312" w:cs="仿宋_GB2312"/>
            <w:sz w:val="32"/>
            <w:szCs w:val="32"/>
            <w:lang w:val="en-US" w:eastAsia="zh-CN"/>
          </w:rPr>
          <w:t>20</w:t>
        </w:r>
      </w:ins>
      <w:ins w:id="92" w:author="Lenovo" w:date="2023-09-22T09:44:48Z">
        <w:r>
          <w:rPr>
            <w:rFonts w:hint="eastAsia" w:ascii="仿宋_GB2312" w:hAnsi="黑体" w:eastAsia="仿宋_GB2312" w:cs="仿宋_GB2312"/>
            <w:sz w:val="32"/>
            <w:szCs w:val="32"/>
            <w:lang w:val="en-US" w:eastAsia="zh-CN"/>
          </w:rPr>
          <w:t>22</w:t>
        </w:r>
      </w:ins>
      <w:r>
        <w:rPr>
          <w:rFonts w:hint="eastAsia" w:ascii="黑体" w:hAnsi="黑体" w:eastAsia="黑体"/>
          <w:sz w:val="32"/>
          <w:szCs w:val="32"/>
        </w:rPr>
        <w:t>年</w:t>
      </w:r>
      <w:del w:id="93" w:author="Lenovo" w:date="2023-09-22T09:44:51Z">
        <w:r>
          <w:rPr>
            <w:rFonts w:hint="eastAsia" w:ascii="黑体" w:hAnsi="黑体" w:eastAsia="黑体"/>
            <w:sz w:val="32"/>
            <w:szCs w:val="32"/>
          </w:rPr>
          <w:delText>部门</w:delText>
        </w:r>
      </w:del>
      <w:del w:id="94" w:author="Lenovo" w:date="2023-09-22T09:44:50Z">
        <w:r>
          <w:rPr>
            <w:rFonts w:hint="eastAsia" w:ascii="黑体" w:hAnsi="黑体" w:eastAsia="黑体"/>
            <w:sz w:val="32"/>
            <w:szCs w:val="32"/>
          </w:rPr>
          <w:delText>（</w:delText>
        </w:r>
      </w:del>
      <w:r>
        <w:rPr>
          <w:rFonts w:hint="eastAsia" w:ascii="黑体" w:hAnsi="黑体" w:eastAsia="黑体"/>
          <w:sz w:val="32"/>
          <w:szCs w:val="32"/>
        </w:rPr>
        <w:t>单位</w:t>
      </w:r>
      <w:del w:id="95" w:author="Lenovo" w:date="2023-09-22T09:44:52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96" w:author="Lenovo" w:date="2023-09-22T09:45:24Z">
        <w:r>
          <w:rPr>
            <w:rFonts w:hint="eastAsia" w:ascii="仿宋_GB2312" w:hAnsi="黑体" w:eastAsia="仿宋_GB2312" w:cs="仿宋_GB2312"/>
            <w:sz w:val="32"/>
            <w:szCs w:val="32"/>
            <w:lang w:val="en-US" w:eastAsia="zh-CN"/>
          </w:rPr>
          <w:t>海口市遵谭中学</w:t>
        </w:r>
      </w:ins>
      <w:ins w:id="97" w:author="Lenovo" w:date="2023-09-22T09:46:38Z">
        <w:r>
          <w:rPr>
            <w:rFonts w:hint="eastAsia" w:ascii="仿宋_GB2312" w:hAnsi="黑体" w:eastAsia="仿宋_GB2312" w:cs="仿宋_GB2312"/>
            <w:sz w:val="32"/>
            <w:szCs w:val="32"/>
            <w:lang w:val="en-US" w:eastAsia="zh-CN"/>
          </w:rPr>
          <w:t>（</w:t>
        </w:r>
      </w:ins>
      <w:ins w:id="98" w:author="Lenovo" w:date="2023-09-22T09:46:39Z">
        <w:r>
          <w:rPr>
            <w:rFonts w:hint="eastAsia" w:ascii="仿宋_GB2312" w:hAnsi="黑体" w:eastAsia="仿宋_GB2312" w:cs="仿宋_GB2312"/>
            <w:sz w:val="32"/>
            <w:szCs w:val="32"/>
            <w:lang w:val="en-US" w:eastAsia="zh-CN"/>
          </w:rPr>
          <w:t>单位</w:t>
        </w:r>
      </w:ins>
      <w:ins w:id="99" w:author="Lenovo" w:date="2023-09-22T09:46:38Z">
        <w:r>
          <w:rPr>
            <w:rFonts w:hint="eastAsia" w:ascii="仿宋_GB2312" w:hAnsi="黑体" w:eastAsia="仿宋_GB2312" w:cs="仿宋_GB2312"/>
            <w:sz w:val="32"/>
            <w:szCs w:val="32"/>
            <w:lang w:val="en-US" w:eastAsia="zh-CN"/>
          </w:rPr>
          <w:t>）</w:t>
        </w:r>
      </w:ins>
      <w:ins w:id="100" w:author="Lenovo" w:date="2023-09-22T09:45:24Z">
        <w:r>
          <w:rPr>
            <w:rFonts w:hint="eastAsia" w:ascii="仿宋_GB2312" w:hAnsi="黑体" w:eastAsia="仿宋_GB2312" w:cs="仿宋_GB2312"/>
            <w:sz w:val="32"/>
            <w:szCs w:val="32"/>
            <w:lang w:val="en-US" w:eastAsia="zh-CN"/>
          </w:rPr>
          <w:t>2022</w:t>
        </w:r>
      </w:ins>
      <w:del w:id="101" w:author="Lenovo" w:date="2023-09-22T09:45:24Z">
        <w:r>
          <w:rPr>
            <w:rFonts w:hint="eastAsia" w:ascii="黑体" w:hAnsi="黑体" w:eastAsia="黑体"/>
            <w:sz w:val="32"/>
            <w:szCs w:val="32"/>
          </w:rPr>
          <w:delText xml:space="preserve"> </w:delText>
        </w:r>
      </w:del>
      <w:del w:id="102" w:author="Lenovo" w:date="2023-09-22T09:45:24Z">
        <w:r>
          <w:rPr>
            <w:rFonts w:hint="eastAsia" w:ascii="仿宋_GB2312" w:hAnsi="黑体" w:eastAsia="仿宋_GB2312" w:cs="仿宋_GB2312"/>
            <w:sz w:val="32"/>
            <w:szCs w:val="32"/>
          </w:rPr>
          <w:delText>××</w:delText>
        </w:r>
      </w:del>
      <w:del w:id="103" w:author="Lenovo" w:date="2023-09-22T09:45:24Z">
        <w:r>
          <w:rPr>
            <w:rFonts w:hint="eastAsia" w:ascii="黑体" w:hAnsi="黑体" w:eastAsia="黑体"/>
            <w:sz w:val="32"/>
            <w:szCs w:val="32"/>
          </w:rPr>
          <w:delText>（部门或单位）</w:delText>
        </w:r>
      </w:del>
      <w:del w:id="104" w:author="Lenovo" w:date="2023-09-22T09:45:24Z">
        <w:r>
          <w:rPr>
            <w:rFonts w:hint="eastAsia" w:ascii="仿宋_GB2312" w:hAnsi="黑体" w:eastAsia="仿宋_GB2312" w:cs="仿宋_GB2312"/>
            <w:sz w:val="32"/>
            <w:szCs w:val="32"/>
          </w:rPr>
          <w:delText>××</w:delText>
        </w:r>
      </w:del>
      <w:r>
        <w:rPr>
          <w:rFonts w:hint="eastAsia" w:ascii="黑体" w:hAnsi="黑体" w:eastAsia="黑体"/>
          <w:sz w:val="32"/>
          <w:szCs w:val="32"/>
        </w:rPr>
        <w:t>年</w:t>
      </w:r>
      <w:del w:id="105" w:author="Lenovo" w:date="2023-09-22T09:45:27Z">
        <w:r>
          <w:rPr>
            <w:rFonts w:hint="eastAsia" w:ascii="黑体" w:hAnsi="黑体" w:eastAsia="黑体"/>
            <w:sz w:val="32"/>
            <w:szCs w:val="32"/>
          </w:rPr>
          <w:delText>部门（</w:delText>
        </w:r>
      </w:del>
      <w:r>
        <w:rPr>
          <w:rFonts w:hint="eastAsia" w:ascii="黑体" w:hAnsi="黑体" w:eastAsia="黑体"/>
          <w:sz w:val="32"/>
          <w:szCs w:val="32"/>
        </w:rPr>
        <w:t>单位</w:t>
      </w:r>
      <w:del w:id="106" w:author="Lenovo" w:date="2023-09-22T09:45:28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07" w:author="Lenovo" w:date="2023-09-22T09:45:37Z">
        <w:r>
          <w:rPr>
            <w:rFonts w:hint="eastAsia" w:ascii="仿宋_GB2312" w:hAnsi="黑体" w:eastAsia="仿宋_GB2312" w:cs="仿宋_GB2312"/>
            <w:sz w:val="32"/>
            <w:szCs w:val="32"/>
            <w:lang w:val="en-US" w:eastAsia="zh-CN"/>
          </w:rPr>
          <w:t>海口市遵谭中学</w:t>
        </w:r>
      </w:ins>
      <w:ins w:id="108" w:author="Lenovo" w:date="2023-09-22T09:46:42Z">
        <w:r>
          <w:rPr>
            <w:rFonts w:hint="eastAsia" w:ascii="仿宋_GB2312" w:hAnsi="黑体" w:eastAsia="仿宋_GB2312" w:cs="仿宋_GB2312"/>
            <w:sz w:val="32"/>
            <w:szCs w:val="32"/>
            <w:lang w:val="en-US" w:eastAsia="zh-CN"/>
          </w:rPr>
          <w:t>（</w:t>
        </w:r>
      </w:ins>
      <w:ins w:id="109" w:author="Lenovo" w:date="2023-09-22T09:46:43Z">
        <w:r>
          <w:rPr>
            <w:rFonts w:hint="eastAsia" w:ascii="仿宋_GB2312" w:hAnsi="黑体" w:eastAsia="仿宋_GB2312" w:cs="仿宋_GB2312"/>
            <w:sz w:val="32"/>
            <w:szCs w:val="32"/>
            <w:lang w:val="en-US" w:eastAsia="zh-CN"/>
          </w:rPr>
          <w:t>单位</w:t>
        </w:r>
      </w:ins>
      <w:ins w:id="110" w:author="Lenovo" w:date="2023-09-22T09:46:42Z">
        <w:r>
          <w:rPr>
            <w:rFonts w:hint="eastAsia" w:ascii="仿宋_GB2312" w:hAnsi="黑体" w:eastAsia="仿宋_GB2312" w:cs="仿宋_GB2312"/>
            <w:sz w:val="32"/>
            <w:szCs w:val="32"/>
            <w:lang w:val="en-US" w:eastAsia="zh-CN"/>
          </w:rPr>
          <w:t>）</w:t>
        </w:r>
      </w:ins>
      <w:ins w:id="111" w:author="Lenovo" w:date="2023-09-22T09:45:37Z">
        <w:r>
          <w:rPr>
            <w:rFonts w:hint="eastAsia" w:ascii="仿宋_GB2312" w:hAnsi="黑体" w:eastAsia="仿宋_GB2312" w:cs="仿宋_GB2312"/>
            <w:sz w:val="32"/>
            <w:szCs w:val="32"/>
            <w:lang w:val="en-US" w:eastAsia="zh-CN"/>
          </w:rPr>
          <w:t>2022</w:t>
        </w:r>
      </w:ins>
      <w:del w:id="112" w:author="Lenovo" w:date="2023-09-22T09:45:37Z">
        <w:r>
          <w:rPr>
            <w:rFonts w:hint="eastAsia" w:ascii="仿宋_GB2312" w:hAnsi="黑体" w:eastAsia="仿宋_GB2312" w:cs="仿宋_GB2312"/>
            <w:sz w:val="32"/>
            <w:szCs w:val="32"/>
          </w:rPr>
          <w:delText>××</w:delText>
        </w:r>
      </w:del>
      <w:del w:id="113" w:author="Lenovo" w:date="2023-09-22T09:45:37Z">
        <w:r>
          <w:rPr>
            <w:rFonts w:hint="eastAsia" w:ascii="黑体" w:hAnsi="黑体" w:eastAsia="黑体"/>
            <w:sz w:val="32"/>
            <w:szCs w:val="32"/>
          </w:rPr>
          <w:delText>（部门或单位）</w:delText>
        </w:r>
      </w:del>
      <w:del w:id="114" w:author="Lenovo" w:date="2023-09-22T09:45:37Z">
        <w:r>
          <w:rPr>
            <w:rFonts w:hint="eastAsia" w:ascii="仿宋_GB2312" w:hAnsi="黑体" w:eastAsia="仿宋_GB2312" w:cs="仿宋_GB2312"/>
            <w:sz w:val="32"/>
            <w:szCs w:val="32"/>
          </w:rPr>
          <w:delText>××</w:delText>
        </w:r>
      </w:del>
      <w:r>
        <w:rPr>
          <w:rFonts w:hint="eastAsia" w:ascii="黑体" w:hAnsi="黑体" w:eastAsia="黑体"/>
          <w:sz w:val="32"/>
          <w:szCs w:val="32"/>
        </w:rPr>
        <w:t>年财政拨款收支预算情况的总体说明</w:t>
      </w:r>
    </w:p>
    <w:p>
      <w:pPr>
        <w:ind w:firstLine="640" w:firstLineChars="200"/>
        <w:jc w:val="left"/>
        <w:rPr>
          <w:ins w:id="115" w:author="Lenovo" w:date="2023-09-22T09:47:07Z"/>
          <w:rFonts w:ascii="仿宋_GB2312" w:hAnsi="黑体" w:eastAsia="仿宋_GB2312"/>
          <w:sz w:val="32"/>
          <w:szCs w:val="32"/>
        </w:rPr>
      </w:pPr>
      <w:ins w:id="116" w:author="Lenovo" w:date="2023-09-22T09:47:07Z">
        <w:r>
          <w:rPr>
            <w:rFonts w:hint="eastAsia" w:ascii="仿宋_GB2312" w:hAnsi="黑体" w:eastAsia="仿宋_GB2312"/>
            <w:sz w:val="32"/>
            <w:szCs w:val="32"/>
            <w:lang w:val="en-US" w:eastAsia="zh-CN"/>
          </w:rPr>
          <w:t>海口市遵谭中学2022</w:t>
        </w:r>
      </w:ins>
      <w:ins w:id="117" w:author="Lenovo" w:date="2023-09-22T09:47:07Z">
        <w:r>
          <w:rPr>
            <w:rFonts w:hint="eastAsia" w:ascii="仿宋_GB2312" w:hAnsi="黑体" w:eastAsia="仿宋_GB2312"/>
            <w:sz w:val="32"/>
            <w:szCs w:val="32"/>
          </w:rPr>
          <w:t>年财政拨款收支总预算</w:t>
        </w:r>
      </w:ins>
      <w:ins w:id="118" w:author="Lenovo" w:date="2023-09-22T09:47:07Z">
        <w:r>
          <w:rPr>
            <w:rFonts w:hint="eastAsia" w:ascii="仿宋_GB2312" w:hAnsi="黑体" w:eastAsia="仿宋_GB2312"/>
            <w:sz w:val="32"/>
            <w:szCs w:val="32"/>
            <w:lang w:val="en-US" w:eastAsia="zh-CN"/>
          </w:rPr>
          <w:t>1440.55</w:t>
        </w:r>
      </w:ins>
      <w:ins w:id="119" w:author="Lenovo" w:date="2023-09-22T09:47:07Z">
        <w:r>
          <w:rPr>
            <w:rFonts w:hint="eastAsia" w:ascii="仿宋_GB2312" w:hAnsi="黑体" w:eastAsia="仿宋_GB2312"/>
            <w:sz w:val="32"/>
            <w:szCs w:val="32"/>
          </w:rPr>
          <w:t>万元。其中，收入总计</w:t>
        </w:r>
      </w:ins>
      <w:ins w:id="120" w:author="Lenovo" w:date="2023-09-22T09:47:07Z">
        <w:r>
          <w:rPr>
            <w:rFonts w:hint="eastAsia" w:ascii="仿宋_GB2312" w:hAnsi="黑体" w:eastAsia="仿宋_GB2312"/>
            <w:sz w:val="32"/>
            <w:szCs w:val="32"/>
            <w:lang w:val="en-US" w:eastAsia="zh-CN"/>
          </w:rPr>
          <w:t>1359.04</w:t>
        </w:r>
      </w:ins>
      <w:ins w:id="121" w:author="Lenovo" w:date="2023-09-22T09:47:07Z">
        <w:r>
          <w:rPr>
            <w:rFonts w:hint="eastAsia" w:ascii="仿宋_GB2312" w:hAnsi="黑体" w:eastAsia="仿宋_GB2312"/>
            <w:sz w:val="32"/>
            <w:szCs w:val="32"/>
          </w:rPr>
          <w:t>万元，包括一般公共预算本年收入</w:t>
        </w:r>
      </w:ins>
      <w:ins w:id="122" w:author="Lenovo" w:date="2023-09-22T09:47:07Z">
        <w:r>
          <w:rPr>
            <w:rFonts w:hint="eastAsia" w:ascii="仿宋_GB2312" w:hAnsi="黑体" w:eastAsia="仿宋_GB2312"/>
            <w:sz w:val="32"/>
            <w:szCs w:val="32"/>
            <w:lang w:val="en-US" w:eastAsia="zh-CN"/>
          </w:rPr>
          <w:t>1359.04</w:t>
        </w:r>
      </w:ins>
      <w:ins w:id="123" w:author="Lenovo" w:date="2023-09-22T09:47:07Z">
        <w:r>
          <w:rPr>
            <w:rFonts w:hint="eastAsia" w:ascii="仿宋_GB2312" w:hAnsi="黑体" w:eastAsia="仿宋_GB2312"/>
            <w:sz w:val="32"/>
            <w:szCs w:val="32"/>
          </w:rPr>
          <w:t>万元、上年结转</w:t>
        </w:r>
      </w:ins>
      <w:ins w:id="124" w:author="Lenovo" w:date="2023-09-22T09:47:07Z">
        <w:r>
          <w:rPr>
            <w:rFonts w:hint="eastAsia" w:ascii="仿宋_GB2312" w:hAnsi="黑体" w:eastAsia="仿宋_GB2312"/>
            <w:color w:val="auto"/>
            <w:sz w:val="32"/>
            <w:szCs w:val="32"/>
            <w:lang w:val="en-US" w:eastAsia="zh-CN"/>
          </w:rPr>
          <w:t>81.51</w:t>
        </w:r>
      </w:ins>
      <w:ins w:id="125" w:author="Lenovo" w:date="2023-09-22T09:47:07Z">
        <w:r>
          <w:rPr>
            <w:rFonts w:hint="eastAsia" w:ascii="仿宋_GB2312" w:hAnsi="黑体" w:eastAsia="仿宋_GB2312"/>
            <w:sz w:val="32"/>
            <w:szCs w:val="32"/>
          </w:rPr>
          <w:t>万元；支出总计</w:t>
        </w:r>
      </w:ins>
      <w:ins w:id="126" w:author="Lenovo" w:date="2023-09-22T09:47:07Z">
        <w:r>
          <w:rPr>
            <w:rFonts w:hint="eastAsia" w:ascii="仿宋_GB2312" w:hAnsi="黑体" w:eastAsia="仿宋_GB2312"/>
            <w:sz w:val="32"/>
            <w:szCs w:val="32"/>
            <w:lang w:val="en-US" w:eastAsia="zh-CN"/>
          </w:rPr>
          <w:t>1440.55</w:t>
        </w:r>
      </w:ins>
      <w:ins w:id="127" w:author="Lenovo" w:date="2023-09-22T09:47:07Z">
        <w:r>
          <w:rPr>
            <w:rFonts w:hint="eastAsia" w:ascii="仿宋_GB2312" w:hAnsi="黑体" w:eastAsia="仿宋_GB2312"/>
            <w:sz w:val="32"/>
            <w:szCs w:val="32"/>
          </w:rPr>
          <w:t>万元，包括教育支出</w:t>
        </w:r>
      </w:ins>
      <w:ins w:id="128" w:author="Lenovo" w:date="2023-09-22T09:47:07Z">
        <w:r>
          <w:rPr>
            <w:rFonts w:hint="eastAsia" w:ascii="仿宋_GB2312" w:hAnsi="黑体" w:eastAsia="仿宋_GB2312"/>
            <w:sz w:val="32"/>
            <w:szCs w:val="32"/>
            <w:lang w:val="en-US" w:eastAsia="zh-CN"/>
          </w:rPr>
          <w:t>1121.2</w:t>
        </w:r>
      </w:ins>
      <w:ins w:id="129" w:author="Lenovo" w:date="2023-09-22T09:47:07Z">
        <w:r>
          <w:rPr>
            <w:rFonts w:hint="eastAsia" w:ascii="仿宋_GB2312" w:hAnsi="黑体" w:eastAsia="仿宋_GB2312"/>
            <w:sz w:val="32"/>
            <w:szCs w:val="32"/>
            <w:lang w:eastAsia="zh-CN"/>
          </w:rPr>
          <w:t>万元、社会保障和就业支出</w:t>
        </w:r>
      </w:ins>
      <w:ins w:id="130" w:author="Lenovo" w:date="2023-09-22T09:47:07Z">
        <w:r>
          <w:rPr>
            <w:rFonts w:hint="eastAsia" w:ascii="仿宋_GB2312" w:hAnsi="黑体" w:eastAsia="仿宋_GB2312"/>
            <w:sz w:val="32"/>
            <w:szCs w:val="32"/>
            <w:lang w:val="en-US" w:eastAsia="zh-CN"/>
          </w:rPr>
          <w:t>109.5</w:t>
        </w:r>
      </w:ins>
      <w:ins w:id="131" w:author="Lenovo" w:date="2023-09-22T09:47:07Z">
        <w:r>
          <w:rPr>
            <w:rFonts w:hint="eastAsia" w:ascii="仿宋_GB2312" w:hAnsi="黑体" w:eastAsia="仿宋_GB2312"/>
            <w:sz w:val="32"/>
            <w:szCs w:val="32"/>
            <w:lang w:eastAsia="zh-CN"/>
          </w:rPr>
          <w:t>万元、卫生健康支出</w:t>
        </w:r>
      </w:ins>
      <w:ins w:id="132" w:author="Lenovo" w:date="2023-09-22T09:47:07Z">
        <w:r>
          <w:rPr>
            <w:rFonts w:hint="eastAsia" w:ascii="仿宋_GB2312" w:hAnsi="黑体" w:eastAsia="仿宋_GB2312"/>
            <w:sz w:val="32"/>
            <w:szCs w:val="32"/>
            <w:lang w:val="en-US" w:eastAsia="zh-CN"/>
          </w:rPr>
          <w:t>116.91</w:t>
        </w:r>
      </w:ins>
      <w:ins w:id="133" w:author="Lenovo" w:date="2023-09-22T09:47:07Z">
        <w:r>
          <w:rPr>
            <w:rFonts w:hint="eastAsia" w:ascii="仿宋_GB2312" w:hAnsi="黑体" w:eastAsia="仿宋_GB2312"/>
            <w:sz w:val="32"/>
            <w:szCs w:val="32"/>
            <w:lang w:eastAsia="zh-CN"/>
          </w:rPr>
          <w:t>万元、农林水支出11.84万元、住房保障支出</w:t>
        </w:r>
      </w:ins>
      <w:ins w:id="134" w:author="Lenovo" w:date="2023-09-22T09:47:07Z">
        <w:r>
          <w:rPr>
            <w:rFonts w:hint="eastAsia" w:ascii="仿宋_GB2312" w:hAnsi="黑体" w:eastAsia="仿宋_GB2312"/>
            <w:sz w:val="32"/>
            <w:szCs w:val="32"/>
            <w:lang w:val="en-US" w:eastAsia="zh-CN"/>
          </w:rPr>
          <w:t>81.11</w:t>
        </w:r>
      </w:ins>
      <w:ins w:id="135" w:author="Lenovo" w:date="2023-09-22T09:47:07Z">
        <w:r>
          <w:rPr>
            <w:rFonts w:hint="eastAsia" w:ascii="仿宋_GB2312" w:hAnsi="黑体" w:eastAsia="仿宋_GB2312"/>
            <w:sz w:val="32"/>
            <w:szCs w:val="32"/>
            <w:lang w:eastAsia="zh-CN"/>
          </w:rPr>
          <w:t>万元。</w:t>
        </w:r>
      </w:ins>
    </w:p>
    <w:p>
      <w:pPr>
        <w:ind w:firstLine="640" w:firstLineChars="200"/>
        <w:jc w:val="left"/>
        <w:rPr>
          <w:rFonts w:ascii="仿宋_GB2312" w:hAnsi="黑体" w:eastAsia="仿宋_GB2312"/>
          <w:sz w:val="32"/>
          <w:szCs w:val="32"/>
        </w:rPr>
      </w:pPr>
      <w:del w:id="136" w:author="Lenovo" w:date="2023-09-22T09:47:07Z">
        <w:r>
          <w:rPr>
            <w:rFonts w:hint="eastAsia" w:ascii="仿宋_GB2312" w:hAnsi="黑体" w:eastAsia="仿宋_GB2312"/>
            <w:sz w:val="32"/>
            <w:szCs w:val="32"/>
          </w:rPr>
          <w:delText>××（部门或单位）</w:delText>
        </w:r>
      </w:del>
      <w:del w:id="137" w:author="Lenovo" w:date="2023-09-22T09:47:07Z">
        <w:r>
          <w:rPr>
            <w:rFonts w:hint="eastAsia" w:ascii="仿宋_GB2312" w:hAnsi="黑体" w:eastAsia="仿宋_GB2312" w:cs="仿宋_GB2312"/>
            <w:sz w:val="32"/>
            <w:szCs w:val="32"/>
          </w:rPr>
          <w:delText>××</w:delText>
        </w:r>
      </w:del>
      <w:del w:id="138" w:author="Lenovo" w:date="2023-09-22T09:47:07Z">
        <w:r>
          <w:rPr>
            <w:rFonts w:hint="eastAsia" w:ascii="仿宋_GB2312" w:hAnsi="黑体" w:eastAsia="仿宋_GB2312"/>
            <w:sz w:val="32"/>
            <w:szCs w:val="32"/>
          </w:rPr>
          <w:delText>年财政拨款收支总预算</w:delText>
        </w:r>
      </w:del>
      <w:del w:id="139" w:author="Lenovo" w:date="2023-09-22T09:47:07Z">
        <w:r>
          <w:rPr>
            <w:rFonts w:hint="eastAsia" w:ascii="仿宋_GB2312" w:hAnsi="黑体" w:eastAsia="仿宋_GB2312" w:cs="仿宋_GB2312"/>
            <w:sz w:val="32"/>
            <w:szCs w:val="32"/>
          </w:rPr>
          <w:delText>××</w:delText>
        </w:r>
      </w:del>
      <w:del w:id="140" w:author="Lenovo" w:date="2023-09-22T09:47:07Z">
        <w:r>
          <w:rPr>
            <w:rFonts w:hint="eastAsia" w:ascii="仿宋_GB2312" w:hAnsi="黑体" w:eastAsia="仿宋_GB2312"/>
            <w:sz w:val="32"/>
            <w:szCs w:val="32"/>
          </w:rPr>
          <w:delText>万元。其中，收入总计</w:delText>
        </w:r>
      </w:del>
      <w:del w:id="141" w:author="Lenovo" w:date="2023-09-22T09:47:07Z">
        <w:r>
          <w:rPr>
            <w:rFonts w:hint="eastAsia" w:ascii="仿宋_GB2312" w:hAnsi="黑体" w:eastAsia="仿宋_GB2312" w:cs="仿宋_GB2312"/>
            <w:sz w:val="32"/>
            <w:szCs w:val="32"/>
          </w:rPr>
          <w:delText>××</w:delText>
        </w:r>
      </w:del>
      <w:del w:id="142" w:author="Lenovo" w:date="2023-09-22T09:47:07Z">
        <w:r>
          <w:rPr>
            <w:rFonts w:hint="eastAsia" w:ascii="仿宋_GB2312" w:hAnsi="黑体" w:eastAsia="仿宋_GB2312"/>
            <w:sz w:val="32"/>
            <w:szCs w:val="32"/>
          </w:rPr>
          <w:delText>万元，包括一般公共预算本年收入</w:delText>
        </w:r>
      </w:del>
      <w:del w:id="143" w:author="Lenovo" w:date="2023-09-22T09:47:07Z">
        <w:r>
          <w:rPr>
            <w:rFonts w:hint="eastAsia" w:ascii="仿宋_GB2312" w:hAnsi="黑体" w:eastAsia="仿宋_GB2312" w:cs="仿宋_GB2312"/>
            <w:sz w:val="32"/>
            <w:szCs w:val="32"/>
          </w:rPr>
          <w:delText>××</w:delText>
        </w:r>
      </w:del>
      <w:del w:id="144" w:author="Lenovo" w:date="2023-09-22T09:47:07Z">
        <w:r>
          <w:rPr>
            <w:rFonts w:hint="eastAsia" w:ascii="仿宋_GB2312" w:hAnsi="黑体" w:eastAsia="仿宋_GB2312"/>
            <w:sz w:val="32"/>
            <w:szCs w:val="32"/>
          </w:rPr>
          <w:delText>万元、上年结转</w:delText>
        </w:r>
      </w:del>
      <w:del w:id="145" w:author="Lenovo" w:date="2023-09-22T09:47:07Z">
        <w:r>
          <w:rPr>
            <w:rFonts w:hint="eastAsia" w:ascii="仿宋_GB2312" w:hAnsi="黑体" w:eastAsia="仿宋_GB2312" w:cs="仿宋_GB2312"/>
            <w:sz w:val="32"/>
            <w:szCs w:val="32"/>
          </w:rPr>
          <w:delText>××</w:delText>
        </w:r>
      </w:del>
      <w:del w:id="146" w:author="Lenovo" w:date="2023-09-22T09:47:07Z">
        <w:r>
          <w:rPr>
            <w:rFonts w:hint="eastAsia" w:ascii="仿宋_GB2312" w:hAnsi="黑体" w:eastAsia="仿宋_GB2312"/>
            <w:sz w:val="32"/>
            <w:szCs w:val="32"/>
          </w:rPr>
          <w:delText>万元，政府性基金预算本年收入</w:delText>
        </w:r>
      </w:del>
      <w:del w:id="147" w:author="Lenovo" w:date="2023-09-22T09:47:07Z">
        <w:r>
          <w:rPr>
            <w:rFonts w:hint="eastAsia" w:ascii="仿宋_GB2312" w:hAnsi="黑体" w:eastAsia="仿宋_GB2312" w:cs="仿宋_GB2312"/>
            <w:sz w:val="32"/>
            <w:szCs w:val="32"/>
          </w:rPr>
          <w:delText>××</w:delText>
        </w:r>
      </w:del>
      <w:del w:id="148" w:author="Lenovo" w:date="2023-09-22T09:47:07Z">
        <w:r>
          <w:rPr>
            <w:rFonts w:hint="eastAsia" w:ascii="仿宋_GB2312" w:hAnsi="黑体" w:eastAsia="仿宋_GB2312"/>
            <w:sz w:val="32"/>
            <w:szCs w:val="32"/>
          </w:rPr>
          <w:delText>万元、上年结转</w:delText>
        </w:r>
      </w:del>
      <w:del w:id="149" w:author="Lenovo" w:date="2023-09-22T09:47:07Z">
        <w:r>
          <w:rPr>
            <w:rFonts w:hint="eastAsia" w:ascii="仿宋_GB2312" w:hAnsi="黑体" w:eastAsia="仿宋_GB2312" w:cs="仿宋_GB2312"/>
            <w:sz w:val="32"/>
            <w:szCs w:val="32"/>
          </w:rPr>
          <w:delText>××</w:delText>
        </w:r>
      </w:del>
      <w:del w:id="150" w:author="Lenovo" w:date="2023-09-22T09:47:07Z">
        <w:r>
          <w:rPr>
            <w:rFonts w:hint="eastAsia" w:ascii="仿宋_GB2312" w:hAnsi="黑体" w:eastAsia="仿宋_GB2312"/>
            <w:sz w:val="32"/>
            <w:szCs w:val="32"/>
          </w:rPr>
          <w:delText>万元；支出总计</w:delText>
        </w:r>
      </w:del>
      <w:del w:id="151" w:author="Lenovo" w:date="2023-09-22T09:47:07Z">
        <w:r>
          <w:rPr>
            <w:rFonts w:hint="eastAsia" w:ascii="仿宋_GB2312" w:hAnsi="黑体" w:eastAsia="仿宋_GB2312" w:cs="仿宋_GB2312"/>
            <w:sz w:val="32"/>
            <w:szCs w:val="32"/>
          </w:rPr>
          <w:delText>××</w:delText>
        </w:r>
      </w:del>
      <w:del w:id="152" w:author="Lenovo" w:date="2023-09-22T09:47:07Z">
        <w:r>
          <w:rPr>
            <w:rFonts w:hint="eastAsia" w:ascii="仿宋_GB2312" w:hAnsi="黑体" w:eastAsia="仿宋_GB2312"/>
            <w:sz w:val="32"/>
            <w:szCs w:val="32"/>
          </w:rPr>
          <w:delText>万元，包括一般公共服务支出</w:delText>
        </w:r>
      </w:del>
      <w:del w:id="153" w:author="Lenovo" w:date="2023-09-22T09:47:07Z">
        <w:r>
          <w:rPr>
            <w:rFonts w:hint="eastAsia" w:ascii="仿宋_GB2312" w:hAnsi="黑体" w:eastAsia="仿宋_GB2312" w:cs="仿宋_GB2312"/>
            <w:sz w:val="32"/>
            <w:szCs w:val="32"/>
          </w:rPr>
          <w:delText>××</w:delText>
        </w:r>
      </w:del>
      <w:del w:id="154" w:author="Lenovo" w:date="2023-09-22T09:47:07Z">
        <w:r>
          <w:rPr>
            <w:rFonts w:hint="eastAsia" w:ascii="仿宋_GB2312" w:hAnsi="黑体" w:eastAsia="仿宋_GB2312"/>
            <w:sz w:val="32"/>
            <w:szCs w:val="32"/>
          </w:rPr>
          <w:delText>万元、外交支出</w:delText>
        </w:r>
      </w:del>
      <w:del w:id="155" w:author="Lenovo" w:date="2023-09-22T09:47:07Z">
        <w:r>
          <w:rPr>
            <w:rFonts w:hint="eastAsia" w:ascii="仿宋_GB2312" w:hAnsi="黑体" w:eastAsia="仿宋_GB2312" w:cs="仿宋_GB2312"/>
            <w:sz w:val="32"/>
            <w:szCs w:val="32"/>
          </w:rPr>
          <w:delText>××</w:delText>
        </w:r>
      </w:del>
      <w:del w:id="156" w:author="Lenovo" w:date="2023-09-22T09:47:07Z">
        <w:r>
          <w:rPr>
            <w:rFonts w:hint="eastAsia" w:ascii="仿宋_GB2312" w:hAnsi="黑体" w:eastAsia="仿宋_GB2312"/>
            <w:sz w:val="32"/>
            <w:szCs w:val="32"/>
          </w:rPr>
          <w:delText>万元、国防支出</w:delText>
        </w:r>
      </w:del>
      <w:del w:id="157" w:author="Lenovo" w:date="2023-09-22T09:47:07Z">
        <w:r>
          <w:rPr>
            <w:rFonts w:hint="eastAsia" w:ascii="仿宋_GB2312" w:hAnsi="黑体" w:eastAsia="仿宋_GB2312" w:cs="仿宋_GB2312"/>
            <w:sz w:val="32"/>
            <w:szCs w:val="32"/>
          </w:rPr>
          <w:delText>××</w:delText>
        </w:r>
      </w:del>
      <w:del w:id="158" w:author="Lenovo" w:date="2023-09-22T09:47:07Z">
        <w:r>
          <w:rPr>
            <w:rFonts w:hint="eastAsia" w:ascii="仿宋_GB2312" w:hAnsi="黑体" w:eastAsia="仿宋_GB2312"/>
            <w:sz w:val="32"/>
            <w:szCs w:val="32"/>
          </w:rPr>
          <w:delText>万元、</w:delText>
        </w:r>
      </w:del>
      <w:del w:id="159" w:author="Lenovo" w:date="2023-09-22T09:47:07Z">
        <w:r>
          <w:rPr>
            <w:rFonts w:ascii="仿宋_GB2312" w:hAnsi="黑体" w:eastAsia="仿宋_GB2312"/>
            <w:sz w:val="32"/>
            <w:szCs w:val="32"/>
          </w:rPr>
          <w:delText>……</w:delText>
        </w:r>
      </w:del>
      <w:del w:id="160" w:author="Lenovo" w:date="2023-09-22T09:47:07Z">
        <w:r>
          <w:rPr>
            <w:rFonts w:hint="eastAsia" w:ascii="仿宋_GB2312" w:hAnsi="黑体" w:eastAsia="仿宋_GB2312"/>
            <w:sz w:val="32"/>
            <w:szCs w:val="32"/>
          </w:rPr>
          <w:delText>，结转下年</w:delText>
        </w:r>
      </w:del>
      <w:del w:id="161" w:author="Lenovo" w:date="2023-09-22T09:47:07Z">
        <w:r>
          <w:rPr>
            <w:rFonts w:hint="eastAsia" w:ascii="仿宋_GB2312" w:hAnsi="黑体" w:eastAsia="仿宋_GB2312" w:cs="仿宋_GB2312"/>
            <w:sz w:val="32"/>
            <w:szCs w:val="32"/>
          </w:rPr>
          <w:delText>××</w:delText>
        </w:r>
      </w:del>
      <w:del w:id="162" w:author="Lenovo" w:date="2023-09-22T09:47:07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63" w:author="Lenovo" w:date="2023-09-22T09:47:20Z">
        <w:r>
          <w:rPr>
            <w:rFonts w:hint="eastAsia" w:ascii="仿宋_GB2312" w:hAnsi="黑体" w:eastAsia="仿宋_GB2312" w:cs="仿宋_GB2312"/>
            <w:sz w:val="32"/>
            <w:szCs w:val="32"/>
            <w:lang w:val="en-US" w:eastAsia="zh-CN"/>
          </w:rPr>
          <w:t>海口市遵谭中学（单位）2022</w:t>
        </w:r>
      </w:ins>
      <w:del w:id="164" w:author="Lenovo" w:date="2023-09-22T09:47:20Z">
        <w:r>
          <w:rPr>
            <w:rFonts w:hint="eastAsia" w:ascii="仿宋_GB2312" w:hAnsi="黑体" w:eastAsia="仿宋_GB2312" w:cs="仿宋_GB2312"/>
            <w:sz w:val="32"/>
            <w:szCs w:val="32"/>
          </w:rPr>
          <w:delText>××</w:delText>
        </w:r>
      </w:del>
      <w:del w:id="165" w:author="Lenovo" w:date="2023-09-22T09:47:20Z">
        <w:r>
          <w:rPr>
            <w:rFonts w:hint="eastAsia" w:ascii="黑体" w:hAnsi="黑体" w:eastAsia="黑体"/>
            <w:sz w:val="32"/>
            <w:szCs w:val="32"/>
          </w:rPr>
          <w:delText>（部门或单位）</w:delText>
        </w:r>
      </w:del>
      <w:del w:id="166" w:author="Lenovo" w:date="2023-09-22T09:47:20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ins w:id="167" w:author="Lenovo" w:date="2023-09-22T09:48:18Z"/>
          <w:rFonts w:ascii="仿宋_GB2312" w:hAnsi="黑体" w:eastAsia="仿宋_GB2312"/>
          <w:sz w:val="32"/>
          <w:szCs w:val="32"/>
        </w:rPr>
      </w:pPr>
      <w:ins w:id="168" w:author="Lenovo" w:date="2023-09-22T09:48:18Z">
        <w:r>
          <w:rPr>
            <w:rFonts w:hint="eastAsia" w:ascii="仿宋_GB2312" w:hAnsi="黑体" w:eastAsia="仿宋_GB2312"/>
            <w:sz w:val="32"/>
            <w:szCs w:val="32"/>
            <w:lang w:val="en-US" w:eastAsia="zh-CN"/>
          </w:rPr>
          <w:t>海口市遵谭中学2022</w:t>
        </w:r>
      </w:ins>
      <w:ins w:id="169" w:author="Lenovo" w:date="2023-09-22T09:48:18Z">
        <w:r>
          <w:rPr>
            <w:rFonts w:hint="eastAsia" w:ascii="仿宋_GB2312" w:hAnsi="黑体" w:eastAsia="仿宋_GB2312"/>
            <w:sz w:val="32"/>
            <w:szCs w:val="32"/>
          </w:rPr>
          <w:t>年一般公共预算当年拨款</w:t>
        </w:r>
      </w:ins>
      <w:ins w:id="170" w:author="Lenovo" w:date="2023-09-22T09:48:18Z">
        <w:r>
          <w:rPr>
            <w:rFonts w:hint="eastAsia" w:ascii="仿宋_GB2312" w:hAnsi="黑体" w:eastAsia="仿宋_GB2312"/>
            <w:sz w:val="32"/>
            <w:szCs w:val="32"/>
            <w:lang w:val="en-US" w:eastAsia="zh-CN"/>
          </w:rPr>
          <w:t>1360.55</w:t>
        </w:r>
      </w:ins>
      <w:ins w:id="171" w:author="Lenovo" w:date="2023-09-22T09:48:18Z">
        <w:r>
          <w:rPr>
            <w:rFonts w:hint="eastAsia" w:ascii="仿宋_GB2312" w:hAnsi="黑体" w:eastAsia="仿宋_GB2312"/>
            <w:sz w:val="32"/>
            <w:szCs w:val="32"/>
          </w:rPr>
          <w:t>万元，比上年预算数</w:t>
        </w:r>
      </w:ins>
      <w:ins w:id="172" w:author="Lenovo" w:date="2023-09-22T09:48:18Z">
        <w:r>
          <w:rPr>
            <w:rFonts w:hint="eastAsia" w:ascii="仿宋_GB2312" w:hAnsi="黑体" w:eastAsia="仿宋_GB2312" w:cs="仿宋_GB2312"/>
            <w:sz w:val="32"/>
            <w:szCs w:val="32"/>
          </w:rPr>
          <w:t>增加</w:t>
        </w:r>
      </w:ins>
      <w:ins w:id="173" w:author="Lenovo" w:date="2023-09-22T09:48:18Z">
        <w:r>
          <w:rPr>
            <w:rFonts w:hint="eastAsia" w:ascii="仿宋_GB2312" w:hAnsi="黑体" w:eastAsia="仿宋_GB2312"/>
            <w:sz w:val="32"/>
            <w:szCs w:val="32"/>
            <w:lang w:val="en-US" w:eastAsia="zh-CN"/>
          </w:rPr>
          <w:t>80</w:t>
        </w:r>
      </w:ins>
      <w:ins w:id="174" w:author="Lenovo" w:date="2023-09-22T09:48:18Z">
        <w:r>
          <w:rPr>
            <w:rFonts w:hint="eastAsia" w:ascii="仿宋_GB2312" w:hAnsi="黑体" w:eastAsia="仿宋_GB2312"/>
            <w:sz w:val="32"/>
            <w:szCs w:val="32"/>
          </w:rPr>
          <w:t>万元，主要</w:t>
        </w:r>
      </w:ins>
      <w:ins w:id="175" w:author="Lenovo" w:date="2023-09-22T09:48:18Z">
        <w:r>
          <w:rPr>
            <w:rFonts w:hint="eastAsia" w:ascii="仿宋_GB2312" w:hAnsi="黑体" w:eastAsia="仿宋_GB2312"/>
            <w:sz w:val="32"/>
            <w:szCs w:val="32"/>
            <w:lang w:val="en-US" w:eastAsia="zh-CN"/>
          </w:rPr>
          <w:t>是用于人员工资正常晋升、社会保险及项目支出等方面。</w:t>
        </w:r>
      </w:ins>
    </w:p>
    <w:p>
      <w:pPr>
        <w:ind w:firstLine="640" w:firstLineChars="200"/>
        <w:rPr>
          <w:rFonts w:ascii="仿宋_GB2312" w:hAnsi="黑体" w:eastAsia="仿宋_GB2312"/>
          <w:sz w:val="32"/>
          <w:szCs w:val="32"/>
        </w:rPr>
      </w:pPr>
      <w:del w:id="176" w:author="Lenovo" w:date="2023-09-22T09:48:18Z">
        <w:r>
          <w:rPr>
            <w:rFonts w:hint="eastAsia" w:ascii="仿宋_GB2312" w:hAnsi="黑体" w:eastAsia="仿宋_GB2312"/>
            <w:sz w:val="32"/>
            <w:szCs w:val="32"/>
          </w:rPr>
          <w:delText>××（部门或单位）</w:delText>
        </w:r>
      </w:del>
      <w:del w:id="177" w:author="Lenovo" w:date="2023-09-22T09:48:18Z">
        <w:r>
          <w:rPr>
            <w:rFonts w:hint="eastAsia" w:ascii="仿宋_GB2312" w:hAnsi="黑体" w:eastAsia="仿宋_GB2312" w:cs="仿宋_GB2312"/>
            <w:sz w:val="32"/>
            <w:szCs w:val="32"/>
          </w:rPr>
          <w:delText>××</w:delText>
        </w:r>
      </w:del>
      <w:del w:id="178" w:author="Lenovo" w:date="2023-09-22T09:48:18Z">
        <w:r>
          <w:rPr>
            <w:rFonts w:hint="eastAsia" w:ascii="仿宋_GB2312" w:hAnsi="黑体" w:eastAsia="仿宋_GB2312"/>
            <w:sz w:val="32"/>
            <w:szCs w:val="32"/>
          </w:rPr>
          <w:delText>年一般公共预算当年拨款</w:delText>
        </w:r>
      </w:del>
      <w:del w:id="179" w:author="Lenovo" w:date="2023-09-22T09:48:18Z">
        <w:r>
          <w:rPr>
            <w:rFonts w:hint="eastAsia" w:ascii="仿宋_GB2312" w:hAnsi="黑体" w:eastAsia="仿宋_GB2312" w:cs="仿宋_GB2312"/>
            <w:sz w:val="32"/>
            <w:szCs w:val="32"/>
          </w:rPr>
          <w:delText>××</w:delText>
        </w:r>
      </w:del>
      <w:del w:id="180" w:author="Lenovo" w:date="2023-09-22T09:48:18Z">
        <w:r>
          <w:rPr>
            <w:rFonts w:hint="eastAsia" w:ascii="仿宋_GB2312" w:hAnsi="黑体" w:eastAsia="仿宋_GB2312"/>
            <w:sz w:val="32"/>
            <w:szCs w:val="32"/>
          </w:rPr>
          <w:delText>万元，比上年预算数</w:delText>
        </w:r>
      </w:del>
      <w:del w:id="181" w:author="Lenovo" w:date="2023-09-22T09:48:18Z">
        <w:r>
          <w:rPr>
            <w:rFonts w:hint="eastAsia" w:ascii="仿宋_GB2312" w:hAnsi="黑体" w:eastAsia="仿宋_GB2312" w:cs="仿宋_GB2312"/>
            <w:sz w:val="32"/>
            <w:szCs w:val="32"/>
          </w:rPr>
          <w:delText>增加/减少/持平××</w:delText>
        </w:r>
      </w:del>
      <w:del w:id="182" w:author="Lenovo" w:date="2023-09-22T09:48:18Z">
        <w:r>
          <w:rPr>
            <w:rFonts w:hint="eastAsia" w:ascii="仿宋_GB2312" w:hAnsi="黑体" w:eastAsia="仿宋_GB2312"/>
            <w:sz w:val="32"/>
            <w:szCs w:val="32"/>
          </w:rPr>
          <w:delText>万元，主要是</w:delText>
        </w:r>
      </w:del>
      <w:del w:id="183" w:author="Lenovo" w:date="2023-09-22T09:48:18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184" w:author="Lenovo" w:date="2023-09-22T09:48:31Z"/>
          <w:rFonts w:ascii="仿宋_GB2312" w:hAnsi="黑体" w:eastAsia="仿宋_GB2312"/>
          <w:sz w:val="32"/>
          <w:szCs w:val="32"/>
        </w:rPr>
      </w:pPr>
      <w:ins w:id="185" w:author="Lenovo" w:date="2023-09-22T09:48:31Z">
        <w:r>
          <w:rPr>
            <w:rFonts w:hint="eastAsia" w:ascii="仿宋_GB2312" w:hAnsi="黑体" w:eastAsia="仿宋_GB2312"/>
            <w:sz w:val="32"/>
            <w:szCs w:val="32"/>
          </w:rPr>
          <w:t>教育（类）</w:t>
        </w:r>
      </w:ins>
      <w:ins w:id="186" w:author="Lenovo" w:date="2023-09-22T09:48:31Z">
        <w:r>
          <w:rPr>
            <w:rFonts w:hint="eastAsia" w:ascii="仿宋_GB2312" w:hAnsi="黑体" w:eastAsia="仿宋_GB2312" w:cs="仿宋_GB2312"/>
            <w:sz w:val="32"/>
            <w:szCs w:val="32"/>
          </w:rPr>
          <w:t>支出</w:t>
        </w:r>
      </w:ins>
      <w:ins w:id="187" w:author="Lenovo" w:date="2023-09-22T09:48:31Z">
        <w:r>
          <w:rPr>
            <w:rFonts w:hint="eastAsia" w:ascii="仿宋_GB2312" w:hAnsi="黑体" w:eastAsia="仿宋_GB2312"/>
            <w:sz w:val="32"/>
            <w:szCs w:val="32"/>
            <w:lang w:val="en-US" w:eastAsia="zh-CN"/>
          </w:rPr>
          <w:t>1121.2</w:t>
        </w:r>
      </w:ins>
      <w:ins w:id="188" w:author="Lenovo" w:date="2023-09-22T09:48:31Z">
        <w:r>
          <w:rPr>
            <w:rFonts w:hint="eastAsia" w:ascii="仿宋_GB2312" w:hAnsi="黑体" w:eastAsia="仿宋_GB2312"/>
            <w:sz w:val="32"/>
            <w:szCs w:val="32"/>
          </w:rPr>
          <w:t>万元，占</w:t>
        </w:r>
      </w:ins>
      <w:ins w:id="189" w:author="Lenovo" w:date="2023-09-22T09:48:31Z">
        <w:r>
          <w:rPr>
            <w:rFonts w:hint="eastAsia" w:ascii="仿宋_GB2312" w:hAnsi="黑体" w:eastAsia="仿宋_GB2312" w:cs="仿宋_GB2312"/>
            <w:sz w:val="32"/>
            <w:szCs w:val="32"/>
            <w:lang w:val="en-US" w:eastAsia="zh-CN"/>
          </w:rPr>
          <w:t>77.83</w:t>
        </w:r>
      </w:ins>
      <w:ins w:id="190" w:author="Lenovo" w:date="2023-09-22T09:48:31Z">
        <w:r>
          <w:rPr>
            <w:rFonts w:hint="eastAsia" w:ascii="仿宋_GB2312" w:hAnsi="黑体" w:eastAsia="仿宋_GB2312"/>
            <w:sz w:val="32"/>
            <w:szCs w:val="32"/>
          </w:rPr>
          <w:t>%；社会保障和就业支出（类）</w:t>
        </w:r>
      </w:ins>
      <w:ins w:id="191" w:author="Lenovo" w:date="2023-09-22T09:48:31Z">
        <w:r>
          <w:rPr>
            <w:rFonts w:hint="eastAsia" w:ascii="仿宋_GB2312" w:hAnsi="黑体" w:eastAsia="仿宋_GB2312" w:cs="仿宋_GB2312"/>
            <w:sz w:val="32"/>
            <w:szCs w:val="32"/>
          </w:rPr>
          <w:t>支出</w:t>
        </w:r>
      </w:ins>
      <w:ins w:id="192" w:author="Lenovo" w:date="2023-09-22T09:48:31Z">
        <w:r>
          <w:rPr>
            <w:rFonts w:hint="eastAsia" w:ascii="仿宋_GB2312" w:hAnsi="黑体" w:eastAsia="仿宋_GB2312"/>
            <w:sz w:val="32"/>
            <w:szCs w:val="32"/>
            <w:lang w:val="en-US" w:eastAsia="zh-CN"/>
          </w:rPr>
          <w:t>109.5</w:t>
        </w:r>
      </w:ins>
      <w:ins w:id="193" w:author="Lenovo" w:date="2023-09-22T09:48:31Z">
        <w:r>
          <w:rPr>
            <w:rFonts w:hint="eastAsia" w:ascii="仿宋_GB2312" w:hAnsi="黑体" w:eastAsia="仿宋_GB2312"/>
            <w:sz w:val="32"/>
            <w:szCs w:val="32"/>
          </w:rPr>
          <w:t>万元，占</w:t>
        </w:r>
      </w:ins>
      <w:ins w:id="194" w:author="Lenovo" w:date="2023-09-22T09:48:31Z">
        <w:r>
          <w:rPr>
            <w:rFonts w:hint="eastAsia" w:ascii="仿宋_GB2312" w:hAnsi="黑体" w:eastAsia="仿宋_GB2312"/>
            <w:sz w:val="32"/>
            <w:szCs w:val="32"/>
            <w:lang w:val="en-US" w:eastAsia="zh-CN"/>
          </w:rPr>
          <w:t>7.6</w:t>
        </w:r>
      </w:ins>
      <w:ins w:id="195" w:author="Lenovo" w:date="2023-09-22T09:48:31Z">
        <w:r>
          <w:rPr>
            <w:rFonts w:hint="eastAsia" w:ascii="仿宋_GB2312" w:hAnsi="黑体" w:eastAsia="仿宋_GB2312"/>
            <w:sz w:val="32"/>
            <w:szCs w:val="32"/>
          </w:rPr>
          <w:t>%；卫生健康（类）支出</w:t>
        </w:r>
      </w:ins>
      <w:ins w:id="196" w:author="Lenovo" w:date="2023-09-22T09:48:31Z">
        <w:r>
          <w:rPr>
            <w:rFonts w:hint="eastAsia" w:ascii="仿宋_GB2312" w:hAnsi="黑体" w:eastAsia="仿宋_GB2312"/>
            <w:sz w:val="32"/>
            <w:szCs w:val="32"/>
            <w:lang w:val="en-US" w:eastAsia="zh-CN"/>
          </w:rPr>
          <w:t>116.91万元，占8.1%；</w:t>
        </w:r>
      </w:ins>
      <w:ins w:id="197" w:author="Lenovo" w:date="2023-09-22T09:48:31Z">
        <w:r>
          <w:rPr>
            <w:rFonts w:hint="eastAsia" w:ascii="仿宋_GB2312" w:hAnsi="黑体" w:eastAsia="仿宋_GB2312"/>
            <w:sz w:val="32"/>
            <w:szCs w:val="32"/>
            <w:lang w:eastAsia="zh-CN"/>
          </w:rPr>
          <w:t>农林水支出11.84万元</w:t>
        </w:r>
      </w:ins>
      <w:ins w:id="198" w:author="Lenovo" w:date="2023-09-22T09:48:31Z">
        <w:r>
          <w:rPr>
            <w:rFonts w:hint="eastAsia" w:ascii="仿宋_GB2312" w:hAnsi="黑体" w:eastAsia="仿宋_GB2312"/>
            <w:sz w:val="32"/>
            <w:szCs w:val="32"/>
            <w:lang w:val="en-US" w:eastAsia="zh-CN"/>
          </w:rPr>
          <w:t>,；占0.8%住房保障</w:t>
        </w:r>
      </w:ins>
      <w:ins w:id="199" w:author="Lenovo" w:date="2023-09-22T09:48:31Z">
        <w:r>
          <w:rPr>
            <w:rFonts w:hint="eastAsia" w:ascii="仿宋_GB2312" w:hAnsi="黑体" w:eastAsia="仿宋_GB2312"/>
            <w:sz w:val="32"/>
            <w:szCs w:val="32"/>
          </w:rPr>
          <w:t>（类）</w:t>
        </w:r>
      </w:ins>
      <w:ins w:id="200" w:author="Lenovo" w:date="2023-09-22T09:48:31Z">
        <w:r>
          <w:rPr>
            <w:rFonts w:hint="eastAsia" w:ascii="仿宋_GB2312" w:hAnsi="黑体" w:eastAsia="仿宋_GB2312"/>
            <w:sz w:val="32"/>
            <w:szCs w:val="32"/>
            <w:lang w:val="en-US" w:eastAsia="zh-CN"/>
          </w:rPr>
          <w:t>支出81.11万元，占5.6%。</w:t>
        </w:r>
      </w:ins>
    </w:p>
    <w:p>
      <w:pPr>
        <w:ind w:firstLine="800" w:firstLineChars="250"/>
        <w:rPr>
          <w:del w:id="201" w:author="Lenovo" w:date="2023-09-22T09:48:31Z"/>
          <w:rFonts w:ascii="仿宋_GB2312" w:hAnsi="黑体" w:eastAsia="仿宋_GB2312"/>
          <w:sz w:val="32"/>
          <w:szCs w:val="32"/>
        </w:rPr>
      </w:pPr>
      <w:del w:id="202" w:author="Lenovo" w:date="2023-09-22T09:48:31Z">
        <w:r>
          <w:rPr>
            <w:rFonts w:hint="eastAsia" w:ascii="仿宋_GB2312" w:hAnsi="黑体" w:eastAsia="仿宋_GB2312" w:cs="仿宋_GB2312"/>
            <w:sz w:val="32"/>
            <w:szCs w:val="32"/>
          </w:rPr>
          <w:delText>一般公共服务（类）支出××</w:delText>
        </w:r>
      </w:del>
      <w:del w:id="203" w:author="Lenovo" w:date="2023-09-22T09:48:31Z">
        <w:r>
          <w:rPr>
            <w:rFonts w:hint="eastAsia" w:ascii="仿宋_GB2312" w:hAnsi="黑体" w:eastAsia="仿宋_GB2312"/>
            <w:sz w:val="32"/>
            <w:szCs w:val="32"/>
          </w:rPr>
          <w:delText>万元，占</w:delText>
        </w:r>
      </w:del>
      <w:del w:id="204" w:author="Lenovo" w:date="2023-09-22T09:48:31Z">
        <w:r>
          <w:rPr>
            <w:rFonts w:hint="eastAsia" w:ascii="仿宋_GB2312" w:hAnsi="黑体" w:eastAsia="仿宋_GB2312" w:cs="仿宋_GB2312"/>
            <w:sz w:val="32"/>
            <w:szCs w:val="32"/>
          </w:rPr>
          <w:delText>×</w:delText>
        </w:r>
      </w:del>
      <w:del w:id="205" w:author="Lenovo" w:date="2023-09-22T09:48:31Z">
        <w:r>
          <w:rPr>
            <w:rFonts w:hint="eastAsia" w:ascii="仿宋_GB2312" w:hAnsi="黑体" w:eastAsia="仿宋_GB2312"/>
            <w:sz w:val="32"/>
            <w:szCs w:val="32"/>
          </w:rPr>
          <w:delText>%；外交（类）</w:delText>
        </w:r>
      </w:del>
      <w:del w:id="206" w:author="Lenovo" w:date="2023-09-22T09:48:31Z">
        <w:r>
          <w:rPr>
            <w:rFonts w:hint="eastAsia" w:ascii="仿宋_GB2312" w:hAnsi="黑体" w:eastAsia="仿宋_GB2312" w:cs="仿宋_GB2312"/>
            <w:sz w:val="32"/>
            <w:szCs w:val="32"/>
          </w:rPr>
          <w:delText>支出××</w:delText>
        </w:r>
      </w:del>
      <w:del w:id="207" w:author="Lenovo" w:date="2023-09-22T09:48:31Z">
        <w:r>
          <w:rPr>
            <w:rFonts w:hint="eastAsia" w:ascii="仿宋_GB2312" w:hAnsi="黑体" w:eastAsia="仿宋_GB2312"/>
            <w:sz w:val="32"/>
            <w:szCs w:val="32"/>
          </w:rPr>
          <w:delText>万元，占</w:delText>
        </w:r>
      </w:del>
      <w:del w:id="208" w:author="Lenovo" w:date="2023-09-22T09:48:31Z">
        <w:r>
          <w:rPr>
            <w:rFonts w:hint="eastAsia" w:ascii="仿宋_GB2312" w:hAnsi="黑体" w:eastAsia="仿宋_GB2312" w:cs="仿宋_GB2312"/>
            <w:sz w:val="32"/>
            <w:szCs w:val="32"/>
          </w:rPr>
          <w:delText>×</w:delText>
        </w:r>
      </w:del>
      <w:del w:id="209" w:author="Lenovo" w:date="2023-09-22T09:48:31Z">
        <w:r>
          <w:rPr>
            <w:rFonts w:hint="eastAsia" w:ascii="仿宋_GB2312" w:hAnsi="黑体" w:eastAsia="仿宋_GB2312"/>
            <w:sz w:val="32"/>
            <w:szCs w:val="32"/>
          </w:rPr>
          <w:delText>%；教育（类）</w:delText>
        </w:r>
      </w:del>
      <w:del w:id="210" w:author="Lenovo" w:date="2023-09-22T09:48:31Z">
        <w:r>
          <w:rPr>
            <w:rFonts w:hint="eastAsia" w:ascii="仿宋_GB2312" w:hAnsi="黑体" w:eastAsia="仿宋_GB2312" w:cs="仿宋_GB2312"/>
            <w:sz w:val="32"/>
            <w:szCs w:val="32"/>
          </w:rPr>
          <w:delText>支出××</w:delText>
        </w:r>
      </w:del>
      <w:del w:id="211" w:author="Lenovo" w:date="2023-09-22T09:48:31Z">
        <w:r>
          <w:rPr>
            <w:rFonts w:hint="eastAsia" w:ascii="仿宋_GB2312" w:hAnsi="黑体" w:eastAsia="仿宋_GB2312"/>
            <w:sz w:val="32"/>
            <w:szCs w:val="32"/>
          </w:rPr>
          <w:delText>万元，占</w:delText>
        </w:r>
      </w:del>
      <w:del w:id="212" w:author="Lenovo" w:date="2023-09-22T09:48:31Z">
        <w:r>
          <w:rPr>
            <w:rFonts w:hint="eastAsia" w:ascii="仿宋_GB2312" w:hAnsi="黑体" w:eastAsia="仿宋_GB2312" w:cs="仿宋_GB2312"/>
            <w:sz w:val="32"/>
            <w:szCs w:val="32"/>
          </w:rPr>
          <w:delText>×</w:delText>
        </w:r>
      </w:del>
      <w:del w:id="213" w:author="Lenovo" w:date="2023-09-22T09:48:31Z">
        <w:r>
          <w:rPr>
            <w:rFonts w:hint="eastAsia" w:ascii="仿宋_GB2312" w:hAnsi="黑体" w:eastAsia="仿宋_GB2312"/>
            <w:sz w:val="32"/>
            <w:szCs w:val="32"/>
          </w:rPr>
          <w:delText>%；科学技术（类）</w:delText>
        </w:r>
      </w:del>
      <w:del w:id="214" w:author="Lenovo" w:date="2023-09-22T09:48:31Z">
        <w:r>
          <w:rPr>
            <w:rFonts w:hint="eastAsia" w:ascii="仿宋_GB2312" w:hAnsi="黑体" w:eastAsia="仿宋_GB2312" w:cs="仿宋_GB2312"/>
            <w:sz w:val="32"/>
            <w:szCs w:val="32"/>
          </w:rPr>
          <w:delText>支出××</w:delText>
        </w:r>
      </w:del>
      <w:del w:id="215" w:author="Lenovo" w:date="2023-09-22T09:48:31Z">
        <w:r>
          <w:rPr>
            <w:rFonts w:hint="eastAsia" w:ascii="仿宋_GB2312" w:hAnsi="黑体" w:eastAsia="仿宋_GB2312"/>
            <w:sz w:val="32"/>
            <w:szCs w:val="32"/>
          </w:rPr>
          <w:delText>万元，占</w:delText>
        </w:r>
      </w:del>
      <w:del w:id="216" w:author="Lenovo" w:date="2023-09-22T09:48:31Z">
        <w:r>
          <w:rPr>
            <w:rFonts w:hint="eastAsia" w:ascii="仿宋_GB2312" w:hAnsi="黑体" w:eastAsia="仿宋_GB2312" w:cs="仿宋_GB2312"/>
            <w:sz w:val="32"/>
            <w:szCs w:val="32"/>
          </w:rPr>
          <w:delText>×</w:delText>
        </w:r>
      </w:del>
      <w:del w:id="217" w:author="Lenovo" w:date="2023-09-22T09:48:31Z">
        <w:r>
          <w:rPr>
            <w:rFonts w:hint="eastAsia" w:ascii="仿宋_GB2312" w:hAnsi="黑体" w:eastAsia="仿宋_GB2312"/>
            <w:sz w:val="32"/>
            <w:szCs w:val="32"/>
          </w:rPr>
          <w:delText>%；</w:delText>
        </w:r>
      </w:del>
      <w:del w:id="218" w:author="Lenovo" w:date="2023-09-22T09:48:31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19" w:author="Lenovo" w:date="2023-09-22T09:48:56Z"/>
          <w:rFonts w:ascii="仿宋_GB2312" w:hAnsi="黑体" w:eastAsia="仿宋_GB2312"/>
          <w:sz w:val="32"/>
          <w:szCs w:val="32"/>
        </w:rPr>
      </w:pPr>
      <w:ins w:id="220" w:author="Lenovo" w:date="2023-09-22T09:48:56Z">
        <w:r>
          <w:rPr>
            <w:rFonts w:hint="eastAsia" w:ascii="仿宋_GB2312" w:hAnsi="黑体" w:eastAsia="仿宋_GB2312" w:cs="仿宋_GB2312"/>
            <w:sz w:val="32"/>
            <w:szCs w:val="32"/>
          </w:rPr>
          <w:t>1.教育（类）普通教育（款）</w:t>
        </w:r>
      </w:ins>
      <w:ins w:id="221" w:author="Lenovo" w:date="2023-09-22T09:48:56Z">
        <w:r>
          <w:rPr>
            <w:rFonts w:hint="eastAsia" w:ascii="仿宋_GB2312" w:hAnsi="黑体" w:eastAsia="仿宋_GB2312" w:cs="仿宋_GB2312"/>
            <w:sz w:val="32"/>
            <w:szCs w:val="32"/>
            <w:lang w:eastAsia="zh-CN"/>
          </w:rPr>
          <w:t>初中</w:t>
        </w:r>
      </w:ins>
      <w:ins w:id="222" w:author="Lenovo" w:date="2023-09-22T09:48:56Z">
        <w:r>
          <w:rPr>
            <w:rFonts w:hint="eastAsia" w:ascii="仿宋_GB2312" w:hAnsi="黑体" w:eastAsia="仿宋_GB2312" w:cs="仿宋_GB2312"/>
            <w:sz w:val="32"/>
            <w:szCs w:val="32"/>
          </w:rPr>
          <w:t>教育（项）202</w:t>
        </w:r>
      </w:ins>
      <w:ins w:id="223" w:author="Lenovo" w:date="2023-09-22T09:48:56Z">
        <w:r>
          <w:rPr>
            <w:rFonts w:hint="eastAsia" w:ascii="仿宋_GB2312" w:hAnsi="黑体" w:eastAsia="仿宋_GB2312" w:cs="仿宋_GB2312"/>
            <w:sz w:val="32"/>
            <w:szCs w:val="32"/>
            <w:lang w:val="en-US" w:eastAsia="zh-CN"/>
          </w:rPr>
          <w:t>2</w:t>
        </w:r>
      </w:ins>
      <w:ins w:id="224" w:author="Lenovo" w:date="2023-09-22T09:48:56Z">
        <w:r>
          <w:rPr>
            <w:rFonts w:hint="eastAsia" w:ascii="仿宋_GB2312" w:hAnsi="黑体" w:eastAsia="仿宋_GB2312"/>
            <w:sz w:val="32"/>
            <w:szCs w:val="32"/>
          </w:rPr>
          <w:t>年预算数为</w:t>
        </w:r>
      </w:ins>
      <w:ins w:id="225" w:author="Lenovo" w:date="2023-09-22T09:48:56Z">
        <w:r>
          <w:rPr>
            <w:rFonts w:hint="eastAsia" w:ascii="仿宋_GB2312" w:hAnsi="黑体" w:eastAsia="仿宋_GB2312"/>
            <w:sz w:val="32"/>
            <w:szCs w:val="32"/>
            <w:lang w:val="en-US" w:eastAsia="zh-CN"/>
          </w:rPr>
          <w:t>1117.37</w:t>
        </w:r>
      </w:ins>
      <w:ins w:id="226" w:author="Lenovo" w:date="2023-09-22T09:48:56Z">
        <w:r>
          <w:rPr>
            <w:rFonts w:hint="eastAsia" w:ascii="仿宋_GB2312" w:hAnsi="黑体" w:eastAsia="仿宋_GB2312"/>
            <w:sz w:val="32"/>
            <w:szCs w:val="32"/>
          </w:rPr>
          <w:t>万元，比上年预算数</w:t>
        </w:r>
      </w:ins>
      <w:ins w:id="227" w:author="Lenovo" w:date="2023-09-22T09:48:56Z">
        <w:r>
          <w:rPr>
            <w:rFonts w:hint="eastAsia" w:ascii="仿宋_GB2312" w:hAnsi="黑体" w:eastAsia="仿宋_GB2312" w:cs="仿宋_GB2312"/>
            <w:sz w:val="32"/>
            <w:szCs w:val="32"/>
          </w:rPr>
          <w:t>增加</w:t>
        </w:r>
      </w:ins>
      <w:ins w:id="228" w:author="Lenovo" w:date="2023-09-22T09:48:56Z">
        <w:r>
          <w:rPr>
            <w:rFonts w:hint="eastAsia" w:ascii="仿宋_GB2312" w:hAnsi="黑体" w:eastAsia="仿宋_GB2312" w:cs="仿宋_GB2312"/>
            <w:sz w:val="32"/>
            <w:szCs w:val="32"/>
            <w:lang w:val="en-US" w:eastAsia="zh-CN"/>
          </w:rPr>
          <w:t>63.74</w:t>
        </w:r>
      </w:ins>
      <w:ins w:id="229" w:author="Lenovo" w:date="2023-09-22T09:48:56Z">
        <w:r>
          <w:rPr>
            <w:rFonts w:hint="eastAsia" w:ascii="仿宋_GB2312" w:hAnsi="黑体" w:eastAsia="仿宋_GB2312"/>
            <w:sz w:val="32"/>
            <w:szCs w:val="32"/>
          </w:rPr>
          <w:t>万元，主要是</w:t>
        </w:r>
      </w:ins>
      <w:ins w:id="230" w:author="Lenovo" w:date="2023-09-22T09:48:56Z">
        <w:r>
          <w:rPr>
            <w:rFonts w:hint="eastAsia" w:ascii="仿宋_GB2312" w:hAnsi="黑体" w:eastAsia="仿宋_GB2312"/>
            <w:sz w:val="32"/>
            <w:szCs w:val="32"/>
            <w:lang w:val="en-US" w:eastAsia="zh-CN"/>
          </w:rPr>
          <w:t>增加</w:t>
        </w:r>
      </w:ins>
      <w:ins w:id="231" w:author="Lenovo" w:date="2023-09-22T09:48:56Z">
        <w:r>
          <w:rPr>
            <w:rFonts w:hint="eastAsia" w:ascii="仿宋_GB2312" w:hAnsi="黑体" w:eastAsia="仿宋_GB2312"/>
            <w:sz w:val="32"/>
            <w:szCs w:val="32"/>
          </w:rPr>
          <w:t>校园基础建设和设备</w:t>
        </w:r>
      </w:ins>
      <w:ins w:id="232" w:author="Lenovo" w:date="2023-09-22T09:48:56Z">
        <w:r>
          <w:rPr>
            <w:rFonts w:hint="eastAsia" w:ascii="仿宋_GB2312" w:hAnsi="黑体" w:eastAsia="仿宋_GB2312"/>
            <w:sz w:val="32"/>
            <w:szCs w:val="32"/>
            <w:lang w:val="en-US" w:eastAsia="zh-CN"/>
          </w:rPr>
          <w:t>购置费及</w:t>
        </w:r>
      </w:ins>
      <w:ins w:id="233" w:author="Lenovo" w:date="2023-09-22T09:48:56Z">
        <w:r>
          <w:rPr>
            <w:rFonts w:hint="eastAsia" w:ascii="仿宋_GB2312" w:hAnsi="黑体" w:eastAsia="仿宋_GB2312"/>
            <w:sz w:val="32"/>
            <w:szCs w:val="32"/>
          </w:rPr>
          <w:t>人员每年的正常晋升工资及人员岗位变动调整</w:t>
        </w:r>
      </w:ins>
      <w:ins w:id="234" w:author="Lenovo" w:date="2023-09-22T09:48:56Z">
        <w:r>
          <w:rPr>
            <w:rFonts w:hint="eastAsia" w:ascii="仿宋_GB2312" w:hAnsi="黑体" w:eastAsia="仿宋_GB2312"/>
            <w:sz w:val="32"/>
            <w:szCs w:val="32"/>
            <w:lang w:eastAsia="zh-CN"/>
          </w:rPr>
          <w:t>，</w:t>
        </w:r>
      </w:ins>
      <w:ins w:id="235" w:author="Lenovo" w:date="2023-09-22T09:48:56Z">
        <w:r>
          <w:rPr>
            <w:rFonts w:hint="eastAsia" w:ascii="仿宋_GB2312" w:hAnsi="黑体" w:eastAsia="仿宋_GB2312"/>
            <w:sz w:val="32"/>
            <w:szCs w:val="32"/>
          </w:rPr>
          <w:t>预算基本支出增</w:t>
        </w:r>
      </w:ins>
      <w:ins w:id="236" w:author="Lenovo" w:date="2023-09-22T09:48:56Z">
        <w:r>
          <w:rPr>
            <w:rFonts w:hint="eastAsia" w:ascii="仿宋_GB2312" w:hAnsi="黑体" w:eastAsia="仿宋_GB2312"/>
            <w:sz w:val="32"/>
            <w:szCs w:val="32"/>
            <w:lang w:val="en-US" w:eastAsia="zh-CN"/>
          </w:rPr>
          <w:t>加。</w:t>
        </w:r>
      </w:ins>
    </w:p>
    <w:p>
      <w:pPr>
        <w:ind w:firstLine="640" w:firstLineChars="200"/>
        <w:rPr>
          <w:ins w:id="237" w:author="Lenovo" w:date="2023-09-22T09:48:56Z"/>
          <w:rFonts w:hint="eastAsia" w:ascii="仿宋_GB2312" w:hAnsi="黑体" w:eastAsia="仿宋_GB2312"/>
          <w:sz w:val="32"/>
          <w:szCs w:val="32"/>
          <w:lang w:eastAsia="zh-CN"/>
        </w:rPr>
      </w:pPr>
      <w:ins w:id="238" w:author="Lenovo" w:date="2023-09-22T09:48:56Z">
        <w:r>
          <w:rPr>
            <w:rFonts w:hint="eastAsia" w:ascii="仿宋_GB2312" w:hAnsi="黑体" w:eastAsia="仿宋_GB2312"/>
            <w:sz w:val="32"/>
            <w:szCs w:val="32"/>
          </w:rPr>
          <w:t>2.</w:t>
        </w:r>
      </w:ins>
      <w:ins w:id="239" w:author="Lenovo" w:date="2023-09-22T09:48:56Z">
        <w:r>
          <w:rPr>
            <w:rFonts w:hint="eastAsia" w:ascii="仿宋_GB2312" w:hAnsi="黑体" w:eastAsia="仿宋_GB2312" w:cs="仿宋_GB2312"/>
            <w:sz w:val="32"/>
            <w:szCs w:val="32"/>
          </w:rPr>
          <w:t xml:space="preserve"> 教育（类）其他教育（款）其他教育（项）</w:t>
        </w:r>
      </w:ins>
      <w:ins w:id="240" w:author="Lenovo" w:date="2023-09-22T09:48:56Z">
        <w:r>
          <w:rPr>
            <w:rFonts w:hint="eastAsia" w:ascii="仿宋_GB2312" w:hAnsi="黑体" w:eastAsia="仿宋_GB2312" w:cs="仿宋_GB2312"/>
            <w:color w:val="auto"/>
            <w:sz w:val="32"/>
            <w:szCs w:val="32"/>
          </w:rPr>
          <w:t>202</w:t>
        </w:r>
      </w:ins>
      <w:ins w:id="241" w:author="Lenovo" w:date="2023-09-22T09:48:56Z">
        <w:r>
          <w:rPr>
            <w:rFonts w:hint="eastAsia" w:ascii="仿宋_GB2312" w:hAnsi="黑体" w:eastAsia="仿宋_GB2312" w:cs="仿宋_GB2312"/>
            <w:color w:val="auto"/>
            <w:sz w:val="32"/>
            <w:szCs w:val="32"/>
            <w:lang w:val="en-US" w:eastAsia="zh-CN"/>
          </w:rPr>
          <w:t>2</w:t>
        </w:r>
      </w:ins>
      <w:ins w:id="242" w:author="Lenovo" w:date="2023-09-22T09:48:56Z">
        <w:r>
          <w:rPr>
            <w:rFonts w:hint="eastAsia" w:ascii="仿宋_GB2312" w:hAnsi="黑体" w:eastAsia="仿宋_GB2312"/>
            <w:sz w:val="32"/>
            <w:szCs w:val="32"/>
          </w:rPr>
          <w:t>年预算数为</w:t>
        </w:r>
      </w:ins>
      <w:ins w:id="243" w:author="Lenovo" w:date="2023-09-22T09:48:56Z">
        <w:r>
          <w:rPr>
            <w:rFonts w:hint="eastAsia" w:ascii="仿宋_GB2312" w:hAnsi="黑体" w:eastAsia="仿宋_GB2312" w:cs="仿宋_GB2312"/>
            <w:sz w:val="32"/>
            <w:szCs w:val="32"/>
            <w:lang w:val="en-US" w:eastAsia="zh-CN"/>
          </w:rPr>
          <w:t>3.83</w:t>
        </w:r>
      </w:ins>
      <w:ins w:id="244" w:author="Lenovo" w:date="2023-09-22T09:48:56Z">
        <w:r>
          <w:rPr>
            <w:rFonts w:hint="eastAsia" w:ascii="仿宋_GB2312" w:hAnsi="黑体" w:eastAsia="仿宋_GB2312"/>
            <w:sz w:val="32"/>
            <w:szCs w:val="32"/>
          </w:rPr>
          <w:t>万元，比上年预算数</w:t>
        </w:r>
      </w:ins>
      <w:ins w:id="245" w:author="Lenovo" w:date="2023-09-22T09:48:56Z">
        <w:r>
          <w:rPr>
            <w:rFonts w:hint="eastAsia" w:ascii="仿宋_GB2312" w:hAnsi="黑体" w:eastAsia="仿宋_GB2312" w:cs="仿宋_GB2312"/>
            <w:sz w:val="32"/>
            <w:szCs w:val="32"/>
            <w:lang w:eastAsia="zh-CN"/>
          </w:rPr>
          <w:t>减少</w:t>
        </w:r>
      </w:ins>
      <w:ins w:id="246" w:author="Lenovo" w:date="2023-09-22T09:48:56Z">
        <w:r>
          <w:rPr>
            <w:rFonts w:hint="eastAsia" w:ascii="仿宋_GB2312" w:hAnsi="黑体" w:eastAsia="仿宋_GB2312" w:cs="仿宋_GB2312"/>
            <w:sz w:val="32"/>
            <w:szCs w:val="32"/>
            <w:lang w:val="en-US" w:eastAsia="zh-CN"/>
          </w:rPr>
          <w:t>65.51</w:t>
        </w:r>
      </w:ins>
      <w:ins w:id="247" w:author="Lenovo" w:date="2023-09-22T09:48:56Z">
        <w:r>
          <w:rPr>
            <w:rFonts w:hint="eastAsia" w:ascii="仿宋_GB2312" w:hAnsi="黑体" w:eastAsia="仿宋_GB2312"/>
            <w:sz w:val="32"/>
            <w:szCs w:val="32"/>
          </w:rPr>
          <w:t>万元，主要</w:t>
        </w:r>
        <w:bookmarkStart w:id="0" w:name="_GoBack"/>
        <w:bookmarkEnd w:id="0"/>
        <w:r>
          <w:rPr>
            <w:rFonts w:hint="eastAsia" w:ascii="仿宋_GB2312" w:hAnsi="黑体" w:eastAsia="仿宋_GB2312"/>
            <w:sz w:val="32"/>
            <w:szCs w:val="32"/>
          </w:rPr>
          <w:t>是因为</w:t>
        </w:r>
      </w:ins>
      <w:ins w:id="248" w:author="Lenovo" w:date="2023-09-22T09:48:56Z">
        <w:r>
          <w:rPr>
            <w:rFonts w:hint="eastAsia" w:ascii="仿宋_GB2312" w:hAnsi="黑体" w:eastAsia="仿宋_GB2312"/>
            <w:color w:val="000000" w:themeColor="text1"/>
            <w:sz w:val="32"/>
            <w:szCs w:val="32"/>
            <w:lang w:val="en-US" w:eastAsia="zh-CN"/>
            <w14:textFill>
              <w14:solidFill>
                <w14:schemeClr w14:val="tx1"/>
              </w14:solidFill>
            </w14:textFill>
          </w:rPr>
          <w:t>增加</w:t>
        </w:r>
      </w:ins>
      <w:ins w:id="249" w:author="Lenovo" w:date="2023-09-22T09:48:56Z">
        <w:r>
          <w:rPr>
            <w:rFonts w:hint="eastAsia" w:ascii="仿宋_GB2312" w:hAnsi="黑体" w:eastAsia="仿宋_GB2312"/>
            <w:sz w:val="32"/>
            <w:szCs w:val="32"/>
            <w:lang w:val="en-US" w:eastAsia="zh-CN"/>
          </w:rPr>
          <w:t>在职</w:t>
        </w:r>
      </w:ins>
      <w:ins w:id="250" w:author="Lenovo" w:date="2023-09-22T09:48:56Z">
        <w:r>
          <w:rPr>
            <w:rFonts w:hint="eastAsia" w:ascii="仿宋_GB2312" w:hAnsi="黑体" w:eastAsia="仿宋_GB2312"/>
            <w:sz w:val="32"/>
            <w:szCs w:val="32"/>
          </w:rPr>
          <w:t>人员每年的正常晋升工资及人员岗位变动调整</w:t>
        </w:r>
      </w:ins>
      <w:ins w:id="251" w:author="Lenovo" w:date="2023-09-22T09:48:56Z">
        <w:r>
          <w:rPr>
            <w:rFonts w:hint="eastAsia" w:ascii="仿宋_GB2312" w:hAnsi="黑体" w:eastAsia="仿宋_GB2312"/>
            <w:sz w:val="32"/>
            <w:szCs w:val="32"/>
            <w:lang w:eastAsia="zh-CN"/>
          </w:rPr>
          <w:t>等经费。</w:t>
        </w:r>
      </w:ins>
    </w:p>
    <w:p>
      <w:pPr>
        <w:ind w:firstLine="640" w:firstLineChars="200"/>
        <w:rPr>
          <w:ins w:id="252" w:author="Lenovo" w:date="2023-09-22T09:48:56Z"/>
          <w:rFonts w:hint="eastAsia" w:ascii="仿宋_GB2312" w:hAnsi="黑体" w:eastAsia="仿宋_GB2312"/>
          <w:color w:val="0000FF"/>
          <w:sz w:val="32"/>
          <w:szCs w:val="32"/>
          <w:lang w:val="en-US" w:eastAsia="zh-CN"/>
        </w:rPr>
      </w:pPr>
      <w:ins w:id="253" w:author="Lenovo" w:date="2023-09-22T09:48:56Z">
        <w:r>
          <w:rPr>
            <w:rFonts w:hint="eastAsia" w:ascii="仿宋_GB2312" w:hAnsi="黑体" w:eastAsia="仿宋_GB2312"/>
            <w:sz w:val="32"/>
            <w:szCs w:val="32"/>
            <w:lang w:val="en-US" w:eastAsia="zh-CN"/>
          </w:rPr>
          <w:t>3、</w:t>
        </w:r>
      </w:ins>
      <w:ins w:id="254" w:author="Lenovo" w:date="2023-09-22T09:48:56Z">
        <w:r>
          <w:rPr>
            <w:rFonts w:hint="eastAsia" w:ascii="仿宋_GB2312" w:hAnsi="黑体" w:eastAsia="仿宋_GB2312"/>
            <w:sz w:val="32"/>
            <w:szCs w:val="32"/>
          </w:rPr>
          <w:t>社会保障和就业</w:t>
        </w:r>
      </w:ins>
      <w:ins w:id="255" w:author="Lenovo" w:date="2023-09-22T09:48:56Z">
        <w:r>
          <w:rPr>
            <w:rFonts w:hint="eastAsia" w:ascii="仿宋_GB2312" w:hAnsi="黑体" w:eastAsia="仿宋_GB2312" w:cs="仿宋_GB2312"/>
            <w:sz w:val="32"/>
            <w:szCs w:val="32"/>
          </w:rPr>
          <w:t>（类）行政事业单位养老（款）机关</w:t>
        </w:r>
      </w:ins>
      <w:ins w:id="256" w:author="Lenovo" w:date="2023-09-22T09:48:56Z">
        <w:r>
          <w:rPr>
            <w:rFonts w:hint="eastAsia" w:ascii="仿宋_GB2312" w:hAnsi="黑体" w:eastAsia="仿宋_GB2312" w:cs="仿宋_GB2312"/>
            <w:color w:val="000000" w:themeColor="text1"/>
            <w:sz w:val="32"/>
            <w:szCs w:val="32"/>
            <w14:textFill>
              <w14:solidFill>
                <w14:schemeClr w14:val="tx1"/>
              </w14:solidFill>
            </w14:textFill>
          </w:rPr>
          <w:t>事业单位基本养老保险缴费支出（项）202</w:t>
        </w:r>
      </w:ins>
      <w:ins w:id="257" w:author="Lenovo" w:date="2023-09-22T09:48:56Z">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ins>
      <w:ins w:id="258" w:author="Lenovo" w:date="2023-09-22T09:48:56Z">
        <w:r>
          <w:rPr>
            <w:rFonts w:hint="eastAsia" w:ascii="仿宋_GB2312" w:hAnsi="黑体" w:eastAsia="仿宋_GB2312"/>
            <w:color w:val="000000" w:themeColor="text1"/>
            <w:sz w:val="32"/>
            <w:szCs w:val="32"/>
            <w14:textFill>
              <w14:solidFill>
                <w14:schemeClr w14:val="tx1"/>
              </w14:solidFill>
            </w14:textFill>
          </w:rPr>
          <w:t>年预算数为</w:t>
        </w:r>
      </w:ins>
      <w:ins w:id="259" w:author="Lenovo" w:date="2023-09-22T09:48:56Z">
        <w:r>
          <w:rPr>
            <w:rFonts w:hint="eastAsia" w:ascii="仿宋_GB2312" w:hAnsi="黑体" w:eastAsia="仿宋_GB2312" w:cs="仿宋_GB2312"/>
            <w:color w:val="000000" w:themeColor="text1"/>
            <w:sz w:val="32"/>
            <w:szCs w:val="32"/>
            <w:lang w:val="en-US" w:eastAsia="zh-CN"/>
            <w14:textFill>
              <w14:solidFill>
                <w14:schemeClr w14:val="tx1"/>
              </w14:solidFill>
            </w14:textFill>
          </w:rPr>
          <w:t>85.8</w:t>
        </w:r>
      </w:ins>
      <w:ins w:id="260" w:author="Lenovo" w:date="2023-09-22T09:48:56Z">
        <w:r>
          <w:rPr>
            <w:rFonts w:hint="eastAsia" w:ascii="仿宋_GB2312" w:hAnsi="黑体" w:eastAsia="仿宋_GB2312"/>
            <w:color w:val="000000" w:themeColor="text1"/>
            <w:sz w:val="32"/>
            <w:szCs w:val="32"/>
            <w14:textFill>
              <w14:solidFill>
                <w14:schemeClr w14:val="tx1"/>
              </w14:solidFill>
            </w14:textFill>
          </w:rPr>
          <w:t>万元，比上年预算数</w:t>
        </w:r>
      </w:ins>
      <w:ins w:id="261" w:author="Lenovo" w:date="2023-09-22T09:48:56Z">
        <w:r>
          <w:rPr>
            <w:rFonts w:hint="eastAsia" w:ascii="仿宋_GB2312" w:hAnsi="黑体" w:eastAsia="仿宋_GB2312" w:cs="仿宋_GB2312"/>
            <w:color w:val="000000" w:themeColor="text1"/>
            <w:sz w:val="32"/>
            <w:szCs w:val="32"/>
            <w:lang w:eastAsia="zh-CN"/>
            <w14:textFill>
              <w14:solidFill>
                <w14:schemeClr w14:val="tx1"/>
              </w14:solidFill>
            </w14:textFill>
          </w:rPr>
          <w:t>增加</w:t>
        </w:r>
      </w:ins>
      <w:ins w:id="262" w:author="Lenovo" w:date="2023-09-22T09:48:56Z">
        <w:r>
          <w:rPr>
            <w:rFonts w:hint="eastAsia" w:ascii="仿宋_GB2312" w:hAnsi="黑体" w:eastAsia="仿宋_GB2312" w:cs="仿宋_GB2312"/>
            <w:color w:val="000000" w:themeColor="text1"/>
            <w:sz w:val="32"/>
            <w:szCs w:val="32"/>
            <w:lang w:val="en-US" w:eastAsia="zh-CN"/>
            <w14:textFill>
              <w14:solidFill>
                <w14:schemeClr w14:val="tx1"/>
              </w14:solidFill>
            </w14:textFill>
          </w:rPr>
          <w:t>2.08</w:t>
        </w:r>
      </w:ins>
      <w:ins w:id="263" w:author="Lenovo" w:date="2023-09-22T09:48:56Z">
        <w:r>
          <w:rPr>
            <w:rFonts w:hint="eastAsia" w:ascii="仿宋_GB2312" w:hAnsi="黑体" w:eastAsia="仿宋_GB2312"/>
            <w:color w:val="000000" w:themeColor="text1"/>
            <w:sz w:val="32"/>
            <w:szCs w:val="32"/>
            <w14:textFill>
              <w14:solidFill>
                <w14:schemeClr w14:val="tx1"/>
              </w14:solidFill>
            </w14:textFill>
          </w:rPr>
          <w:t>万元，主要是因为</w:t>
        </w:r>
      </w:ins>
      <w:ins w:id="264" w:author="Lenovo" w:date="2023-09-22T09:48:56Z">
        <w:r>
          <w:rPr>
            <w:rFonts w:hint="eastAsia" w:ascii="仿宋_GB2312" w:hAnsi="黑体" w:eastAsia="仿宋_GB2312"/>
            <w:color w:val="000000" w:themeColor="text1"/>
            <w:sz w:val="32"/>
            <w:szCs w:val="32"/>
            <w:lang w:val="en-US" w:eastAsia="zh-CN"/>
            <w14:textFill>
              <w14:solidFill>
                <w14:schemeClr w14:val="tx1"/>
              </w14:solidFill>
            </w14:textFill>
          </w:rPr>
          <w:t>在职</w:t>
        </w:r>
      </w:ins>
      <w:ins w:id="265" w:author="Lenovo" w:date="2023-09-22T09:48:56Z">
        <w:r>
          <w:rPr>
            <w:rFonts w:hint="eastAsia" w:ascii="仿宋_GB2312" w:hAnsi="黑体" w:eastAsia="仿宋_GB2312"/>
            <w:color w:val="000000" w:themeColor="text1"/>
            <w:sz w:val="32"/>
            <w:szCs w:val="32"/>
            <w14:textFill>
              <w14:solidFill>
                <w14:schemeClr w14:val="tx1"/>
              </w14:solidFill>
            </w14:textFill>
          </w:rPr>
          <w:t>人员每年的正常晋升工资及人员岗位变动调整</w:t>
        </w:r>
      </w:ins>
      <w:ins w:id="266" w:author="Lenovo" w:date="2023-09-22T09:48:56Z">
        <w:r>
          <w:rPr>
            <w:rFonts w:hint="eastAsia" w:ascii="仿宋_GB2312" w:hAnsi="黑体" w:eastAsia="仿宋_GB2312"/>
            <w:color w:val="000000" w:themeColor="text1"/>
            <w:sz w:val="32"/>
            <w:szCs w:val="32"/>
            <w:lang w:eastAsia="zh-CN"/>
            <w14:textFill>
              <w14:solidFill>
                <w14:schemeClr w14:val="tx1"/>
              </w14:solidFill>
            </w14:textFill>
          </w:rPr>
          <w:t>等社保缴费。</w:t>
        </w:r>
      </w:ins>
    </w:p>
    <w:p>
      <w:pPr>
        <w:numPr>
          <w:ilvl w:val="0"/>
          <w:numId w:val="0"/>
        </w:numPr>
        <w:ind w:firstLine="640" w:firstLineChars="200"/>
        <w:rPr>
          <w:ins w:id="267" w:author="Lenovo" w:date="2023-09-22T09:48:56Z"/>
          <w:rFonts w:hint="eastAsia" w:ascii="仿宋_GB2312" w:hAnsi="黑体" w:eastAsia="仿宋_GB2312"/>
          <w:color w:val="0000FF"/>
          <w:sz w:val="32"/>
          <w:szCs w:val="32"/>
          <w:lang w:val="en-US" w:eastAsia="zh-CN"/>
        </w:rPr>
      </w:pPr>
      <w:ins w:id="268" w:author="Lenovo" w:date="2023-09-22T09:48:56Z">
        <w:r>
          <w:rPr>
            <w:rFonts w:hint="eastAsia" w:ascii="仿宋_GB2312" w:hAnsi="黑体" w:eastAsia="仿宋_GB2312"/>
            <w:color w:val="000000" w:themeColor="text1"/>
            <w:sz w:val="32"/>
            <w:szCs w:val="32"/>
            <w:lang w:val="en-US" w:eastAsia="zh-CN"/>
            <w14:textFill>
              <w14:solidFill>
                <w14:schemeClr w14:val="tx1"/>
              </w14:solidFill>
            </w14:textFill>
          </w:rPr>
          <w:t>4、</w:t>
        </w:r>
      </w:ins>
      <w:ins w:id="269" w:author="Lenovo" w:date="2023-09-22T09:48:56Z">
        <w:r>
          <w:rPr>
            <w:rFonts w:hint="eastAsia" w:ascii="仿宋_GB2312" w:hAnsi="黑体" w:eastAsia="仿宋_GB2312"/>
            <w:color w:val="000000" w:themeColor="text1"/>
            <w:sz w:val="32"/>
            <w:szCs w:val="32"/>
            <w14:textFill>
              <w14:solidFill>
                <w14:schemeClr w14:val="tx1"/>
              </w14:solidFill>
            </w14:textFill>
          </w:rPr>
          <w:t>社会保障和就业</w:t>
        </w:r>
      </w:ins>
      <w:ins w:id="270" w:author="Lenovo" w:date="2023-09-22T09:48:56Z">
        <w:r>
          <w:rPr>
            <w:rFonts w:hint="eastAsia" w:ascii="仿宋_GB2312" w:hAnsi="黑体" w:eastAsia="仿宋_GB2312" w:cs="仿宋_GB2312"/>
            <w:color w:val="000000" w:themeColor="text1"/>
            <w:sz w:val="32"/>
            <w:szCs w:val="32"/>
            <w14:textFill>
              <w14:solidFill>
                <w14:schemeClr w14:val="tx1"/>
              </w14:solidFill>
            </w14:textFill>
          </w:rPr>
          <w:t>（类）行政事业单位养老（款）其他行政事业单位养老支出（项）202</w:t>
        </w:r>
      </w:ins>
      <w:ins w:id="271" w:author="Lenovo" w:date="2023-09-22T09:48:56Z">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ins>
      <w:ins w:id="272" w:author="Lenovo" w:date="2023-09-22T09:48:56Z">
        <w:r>
          <w:rPr>
            <w:rFonts w:hint="eastAsia" w:ascii="仿宋_GB2312" w:hAnsi="黑体" w:eastAsia="仿宋_GB2312"/>
            <w:color w:val="000000" w:themeColor="text1"/>
            <w:sz w:val="32"/>
            <w:szCs w:val="32"/>
            <w14:textFill>
              <w14:solidFill>
                <w14:schemeClr w14:val="tx1"/>
              </w14:solidFill>
            </w14:textFill>
          </w:rPr>
          <w:t>年预算数为</w:t>
        </w:r>
      </w:ins>
      <w:ins w:id="273" w:author="Lenovo" w:date="2023-09-22T09:48:56Z">
        <w:r>
          <w:rPr>
            <w:rFonts w:hint="eastAsia" w:ascii="仿宋_GB2312" w:hAnsi="黑体" w:eastAsia="仿宋_GB2312" w:cs="仿宋_GB2312"/>
            <w:color w:val="000000" w:themeColor="text1"/>
            <w:sz w:val="32"/>
            <w:szCs w:val="32"/>
            <w:lang w:val="en-US" w:eastAsia="zh-CN"/>
            <w14:textFill>
              <w14:solidFill>
                <w14:schemeClr w14:val="tx1"/>
              </w14:solidFill>
            </w14:textFill>
          </w:rPr>
          <w:t>20.62</w:t>
        </w:r>
      </w:ins>
      <w:ins w:id="274" w:author="Lenovo" w:date="2023-09-22T09:48:56Z">
        <w:r>
          <w:rPr>
            <w:rFonts w:hint="eastAsia" w:ascii="仿宋_GB2312" w:hAnsi="黑体" w:eastAsia="仿宋_GB2312"/>
            <w:color w:val="000000" w:themeColor="text1"/>
            <w:sz w:val="32"/>
            <w:szCs w:val="32"/>
            <w14:textFill>
              <w14:solidFill>
                <w14:schemeClr w14:val="tx1"/>
              </w14:solidFill>
            </w14:textFill>
          </w:rPr>
          <w:t>万元，比上年预算数</w:t>
        </w:r>
      </w:ins>
      <w:ins w:id="275" w:author="Lenovo" w:date="2023-09-22T09:48:56Z">
        <w:r>
          <w:rPr>
            <w:rFonts w:hint="eastAsia" w:ascii="仿宋_GB2312" w:hAnsi="黑体" w:eastAsia="仿宋_GB2312" w:cs="仿宋_GB2312"/>
            <w:color w:val="000000" w:themeColor="text1"/>
            <w:sz w:val="32"/>
            <w:szCs w:val="32"/>
            <w:lang w:eastAsia="zh-CN"/>
            <w14:textFill>
              <w14:solidFill>
                <w14:schemeClr w14:val="tx1"/>
              </w14:solidFill>
            </w14:textFill>
          </w:rPr>
          <w:t>增加</w:t>
        </w:r>
      </w:ins>
      <w:ins w:id="276" w:author="Lenovo" w:date="2023-09-22T09:48:56Z">
        <w:r>
          <w:rPr>
            <w:rFonts w:hint="eastAsia" w:ascii="仿宋_GB2312" w:hAnsi="黑体" w:eastAsia="仿宋_GB2312" w:cs="仿宋_GB2312"/>
            <w:color w:val="000000" w:themeColor="text1"/>
            <w:sz w:val="32"/>
            <w:szCs w:val="32"/>
            <w:lang w:val="en-US" w:eastAsia="zh-CN"/>
            <w14:textFill>
              <w14:solidFill>
                <w14:schemeClr w14:val="tx1"/>
              </w14:solidFill>
            </w14:textFill>
          </w:rPr>
          <w:t>0.87</w:t>
        </w:r>
      </w:ins>
      <w:ins w:id="277" w:author="Lenovo" w:date="2023-09-22T09:48:56Z">
        <w:r>
          <w:rPr>
            <w:rFonts w:hint="eastAsia" w:ascii="仿宋_GB2312" w:hAnsi="黑体" w:eastAsia="仿宋_GB2312"/>
            <w:color w:val="000000" w:themeColor="text1"/>
            <w:sz w:val="32"/>
            <w:szCs w:val="32"/>
            <w14:textFill>
              <w14:solidFill>
                <w14:schemeClr w14:val="tx1"/>
              </w14:solidFill>
            </w14:textFill>
          </w:rPr>
          <w:t>万元，主要是因为</w:t>
        </w:r>
      </w:ins>
      <w:ins w:id="278" w:author="Lenovo" w:date="2023-09-22T09:48:56Z">
        <w:r>
          <w:rPr>
            <w:rFonts w:hint="eastAsia" w:ascii="仿宋_GB2312" w:hAnsi="黑体" w:eastAsia="仿宋_GB2312"/>
            <w:color w:val="000000" w:themeColor="text1"/>
            <w:sz w:val="32"/>
            <w:szCs w:val="32"/>
            <w:lang w:val="en-US" w:eastAsia="zh-CN"/>
            <w14:textFill>
              <w14:solidFill>
                <w14:schemeClr w14:val="tx1"/>
              </w14:solidFill>
            </w14:textFill>
          </w:rPr>
          <w:t>在职</w:t>
        </w:r>
      </w:ins>
      <w:ins w:id="279" w:author="Lenovo" w:date="2023-09-22T09:48:56Z">
        <w:r>
          <w:rPr>
            <w:rFonts w:hint="eastAsia" w:ascii="仿宋_GB2312" w:hAnsi="黑体" w:eastAsia="仿宋_GB2312"/>
            <w:color w:val="000000" w:themeColor="text1"/>
            <w:sz w:val="32"/>
            <w:szCs w:val="32"/>
            <w14:textFill>
              <w14:solidFill>
                <w14:schemeClr w14:val="tx1"/>
              </w14:solidFill>
            </w14:textFill>
          </w:rPr>
          <w:t>人员每年的正常晋升工</w:t>
        </w:r>
      </w:ins>
      <w:ins w:id="280" w:author="Lenovo" w:date="2023-09-22T09:48:56Z">
        <w:r>
          <w:rPr>
            <w:rFonts w:hint="eastAsia" w:ascii="仿宋_GB2312" w:hAnsi="黑体" w:eastAsia="仿宋_GB2312"/>
            <w:sz w:val="32"/>
            <w:szCs w:val="32"/>
          </w:rPr>
          <w:t>资及人员岗位变动调整</w:t>
        </w:r>
      </w:ins>
      <w:ins w:id="281" w:author="Lenovo" w:date="2023-09-22T09:48:56Z">
        <w:r>
          <w:rPr>
            <w:rFonts w:hint="eastAsia" w:ascii="仿宋_GB2312" w:hAnsi="黑体" w:eastAsia="仿宋_GB2312"/>
            <w:sz w:val="32"/>
            <w:szCs w:val="32"/>
            <w:lang w:eastAsia="zh-CN"/>
          </w:rPr>
          <w:t>等社保缴费。</w:t>
        </w:r>
      </w:ins>
    </w:p>
    <w:p>
      <w:pPr>
        <w:numPr>
          <w:ilvl w:val="0"/>
          <w:numId w:val="0"/>
        </w:numPr>
        <w:ind w:firstLine="640" w:firstLineChars="200"/>
        <w:rPr>
          <w:ins w:id="282" w:author="Lenovo" w:date="2023-09-22T09:48:56Z"/>
          <w:rFonts w:hint="eastAsia" w:ascii="仿宋_GB2312" w:hAnsi="黑体" w:eastAsia="仿宋_GB2312"/>
          <w:sz w:val="32"/>
          <w:szCs w:val="32"/>
          <w:lang w:val="en-US" w:eastAsia="zh-CN"/>
        </w:rPr>
      </w:pPr>
      <w:ins w:id="283" w:author="Lenovo" w:date="2023-09-22T09:48:56Z">
        <w:r>
          <w:rPr>
            <w:rFonts w:hint="eastAsia" w:ascii="仿宋_GB2312" w:hAnsi="黑体" w:eastAsia="仿宋_GB2312"/>
            <w:sz w:val="32"/>
            <w:szCs w:val="32"/>
            <w:lang w:val="en-US" w:eastAsia="zh-CN"/>
          </w:rPr>
          <w:t>5、</w:t>
        </w:r>
      </w:ins>
      <w:ins w:id="284" w:author="Lenovo" w:date="2023-09-22T09:48:56Z">
        <w:r>
          <w:rPr>
            <w:rFonts w:hint="eastAsia" w:ascii="仿宋_GB2312" w:hAnsi="黑体" w:eastAsia="仿宋_GB2312"/>
            <w:sz w:val="32"/>
            <w:szCs w:val="32"/>
          </w:rPr>
          <w:t>社会保障和就业</w:t>
        </w:r>
      </w:ins>
      <w:ins w:id="285" w:author="Lenovo" w:date="2023-09-22T09:48:56Z">
        <w:r>
          <w:rPr>
            <w:rFonts w:hint="eastAsia" w:ascii="仿宋_GB2312" w:hAnsi="黑体" w:eastAsia="仿宋_GB2312" w:cs="仿宋_GB2312"/>
            <w:sz w:val="32"/>
            <w:szCs w:val="32"/>
          </w:rPr>
          <w:t>（类）行政事业单位养老（款）其他优抚支出（项）202</w:t>
        </w:r>
      </w:ins>
      <w:ins w:id="286" w:author="Lenovo" w:date="2023-09-22T09:48:56Z">
        <w:r>
          <w:rPr>
            <w:rFonts w:hint="eastAsia" w:ascii="仿宋_GB2312" w:hAnsi="黑体" w:eastAsia="仿宋_GB2312" w:cs="仿宋_GB2312"/>
            <w:sz w:val="32"/>
            <w:szCs w:val="32"/>
            <w:lang w:val="en-US" w:eastAsia="zh-CN"/>
          </w:rPr>
          <w:t>2</w:t>
        </w:r>
      </w:ins>
      <w:ins w:id="287" w:author="Lenovo" w:date="2023-09-22T09:48:56Z">
        <w:r>
          <w:rPr>
            <w:rFonts w:hint="eastAsia" w:ascii="仿宋_GB2312" w:hAnsi="黑体" w:eastAsia="仿宋_GB2312"/>
            <w:sz w:val="32"/>
            <w:szCs w:val="32"/>
          </w:rPr>
          <w:t>年预算数为</w:t>
        </w:r>
      </w:ins>
      <w:ins w:id="288" w:author="Lenovo" w:date="2023-09-22T09:48:56Z">
        <w:r>
          <w:rPr>
            <w:rFonts w:hint="eastAsia" w:ascii="仿宋_GB2312" w:hAnsi="黑体" w:eastAsia="仿宋_GB2312" w:cs="仿宋_GB2312"/>
            <w:sz w:val="32"/>
            <w:szCs w:val="32"/>
            <w:lang w:val="en-US" w:eastAsia="zh-CN"/>
          </w:rPr>
          <w:t>3.08</w:t>
        </w:r>
      </w:ins>
      <w:ins w:id="289" w:author="Lenovo" w:date="2023-09-22T09:48:56Z">
        <w:r>
          <w:rPr>
            <w:rFonts w:hint="eastAsia" w:ascii="仿宋_GB2312" w:hAnsi="黑体" w:eastAsia="仿宋_GB2312"/>
            <w:sz w:val="32"/>
            <w:szCs w:val="32"/>
          </w:rPr>
          <w:t>万元，</w:t>
        </w:r>
      </w:ins>
      <w:ins w:id="290" w:author="Lenovo" w:date="2023-09-22T09:48:56Z">
        <w:r>
          <w:rPr>
            <w:rFonts w:hint="eastAsia" w:ascii="仿宋_GB2312" w:hAnsi="黑体" w:eastAsia="仿宋_GB2312"/>
            <w:sz w:val="32"/>
            <w:szCs w:val="32"/>
            <w:lang w:eastAsia="zh-CN"/>
          </w:rPr>
          <w:t>于上年持平。</w:t>
        </w:r>
      </w:ins>
    </w:p>
    <w:p>
      <w:pPr>
        <w:numPr>
          <w:ilvl w:val="0"/>
          <w:numId w:val="0"/>
        </w:numPr>
        <w:ind w:firstLine="640" w:firstLineChars="200"/>
        <w:rPr>
          <w:ins w:id="291" w:author="Lenovo" w:date="2023-09-22T09:48:56Z"/>
          <w:rFonts w:hint="eastAsia" w:ascii="仿宋_GB2312" w:hAnsi="黑体" w:eastAsia="仿宋_GB2312"/>
          <w:sz w:val="32"/>
          <w:szCs w:val="32"/>
          <w:lang w:val="en-US" w:eastAsia="zh-CN"/>
        </w:rPr>
      </w:pPr>
      <w:ins w:id="292" w:author="Lenovo" w:date="2023-09-22T09:48:56Z">
        <w:r>
          <w:rPr>
            <w:rFonts w:hint="eastAsia" w:ascii="仿宋_GB2312" w:hAnsi="黑体" w:eastAsia="仿宋_GB2312"/>
            <w:sz w:val="32"/>
            <w:szCs w:val="32"/>
            <w:lang w:val="en-US" w:eastAsia="zh-CN"/>
          </w:rPr>
          <w:t>6、</w:t>
        </w:r>
      </w:ins>
      <w:ins w:id="293" w:author="Lenovo" w:date="2023-09-22T09:48:56Z">
        <w:r>
          <w:rPr>
            <w:rFonts w:hint="eastAsia" w:ascii="仿宋_GB2312" w:hAnsi="黑体" w:eastAsia="仿宋_GB2312"/>
            <w:sz w:val="32"/>
            <w:szCs w:val="32"/>
          </w:rPr>
          <w:t>卫生健康</w:t>
        </w:r>
      </w:ins>
      <w:ins w:id="294" w:author="Lenovo" w:date="2023-09-22T09:48:56Z">
        <w:r>
          <w:rPr>
            <w:rFonts w:hint="eastAsia" w:ascii="仿宋_GB2312" w:hAnsi="黑体" w:eastAsia="仿宋_GB2312" w:cs="仿宋_GB2312"/>
            <w:sz w:val="32"/>
            <w:szCs w:val="32"/>
          </w:rPr>
          <w:t>（类）行政事业单位医疗（款）事业单位医疗（项）2021</w:t>
        </w:r>
      </w:ins>
      <w:ins w:id="295" w:author="Lenovo" w:date="2023-09-22T09:48:56Z">
        <w:r>
          <w:rPr>
            <w:rFonts w:hint="eastAsia" w:ascii="仿宋_GB2312" w:hAnsi="黑体" w:eastAsia="仿宋_GB2312"/>
            <w:sz w:val="32"/>
            <w:szCs w:val="32"/>
          </w:rPr>
          <w:t>年预算数为</w:t>
        </w:r>
      </w:ins>
      <w:ins w:id="296" w:author="Lenovo" w:date="2023-09-22T09:48:56Z">
        <w:r>
          <w:rPr>
            <w:rFonts w:hint="eastAsia" w:ascii="仿宋_GB2312" w:hAnsi="黑体" w:eastAsia="仿宋_GB2312" w:cs="仿宋_GB2312"/>
            <w:sz w:val="32"/>
            <w:szCs w:val="32"/>
            <w:lang w:val="en-US" w:eastAsia="zh-CN"/>
          </w:rPr>
          <w:t>45.58</w:t>
        </w:r>
      </w:ins>
      <w:ins w:id="297" w:author="Lenovo" w:date="2023-09-22T09:48:56Z">
        <w:r>
          <w:rPr>
            <w:rFonts w:hint="eastAsia" w:ascii="仿宋_GB2312" w:hAnsi="黑体" w:eastAsia="仿宋_GB2312"/>
            <w:sz w:val="32"/>
            <w:szCs w:val="32"/>
          </w:rPr>
          <w:t>万元，比上年预算数</w:t>
        </w:r>
      </w:ins>
      <w:ins w:id="298" w:author="Lenovo" w:date="2023-09-22T09:48:56Z">
        <w:r>
          <w:rPr>
            <w:rFonts w:hint="eastAsia" w:ascii="仿宋_GB2312" w:hAnsi="黑体" w:eastAsia="仿宋_GB2312" w:cs="仿宋_GB2312"/>
            <w:sz w:val="32"/>
            <w:szCs w:val="32"/>
            <w:lang w:eastAsia="zh-CN"/>
          </w:rPr>
          <w:t>增加</w:t>
        </w:r>
      </w:ins>
      <w:ins w:id="299" w:author="Lenovo" w:date="2023-09-22T09:48:56Z">
        <w:r>
          <w:rPr>
            <w:rFonts w:hint="eastAsia" w:ascii="仿宋_GB2312" w:hAnsi="黑体" w:eastAsia="仿宋_GB2312" w:cs="仿宋_GB2312"/>
            <w:sz w:val="32"/>
            <w:szCs w:val="32"/>
            <w:lang w:val="en-US" w:eastAsia="zh-CN"/>
          </w:rPr>
          <w:t>1.11</w:t>
        </w:r>
      </w:ins>
      <w:ins w:id="300" w:author="Lenovo" w:date="2023-09-22T09:48:56Z">
        <w:r>
          <w:rPr>
            <w:rFonts w:hint="eastAsia" w:ascii="仿宋_GB2312" w:hAnsi="黑体" w:eastAsia="仿宋_GB2312" w:cs="仿宋_GB2312"/>
            <w:sz w:val="32"/>
            <w:szCs w:val="32"/>
          </w:rPr>
          <w:t>万元，</w:t>
        </w:r>
      </w:ins>
      <w:ins w:id="301" w:author="Lenovo" w:date="2023-09-22T09:48:56Z">
        <w:r>
          <w:rPr>
            <w:rFonts w:hint="eastAsia" w:ascii="仿宋_GB2312" w:hAnsi="黑体" w:eastAsia="仿宋_GB2312"/>
            <w:color w:val="000000" w:themeColor="text1"/>
            <w:sz w:val="32"/>
            <w:szCs w:val="32"/>
            <w14:textFill>
              <w14:solidFill>
                <w14:schemeClr w14:val="tx1"/>
              </w14:solidFill>
            </w14:textFill>
          </w:rPr>
          <w:t>主要是因为</w:t>
        </w:r>
      </w:ins>
      <w:ins w:id="302" w:author="Lenovo" w:date="2023-09-22T09:48:56Z">
        <w:r>
          <w:rPr>
            <w:rFonts w:hint="eastAsia" w:ascii="仿宋_GB2312" w:hAnsi="黑体" w:eastAsia="仿宋_GB2312"/>
            <w:color w:val="000000" w:themeColor="text1"/>
            <w:sz w:val="32"/>
            <w:szCs w:val="32"/>
            <w:lang w:val="en-US" w:eastAsia="zh-CN"/>
            <w14:textFill>
              <w14:solidFill>
                <w14:schemeClr w14:val="tx1"/>
              </w14:solidFill>
            </w14:textFill>
          </w:rPr>
          <w:t>在职</w:t>
        </w:r>
      </w:ins>
      <w:ins w:id="303" w:author="Lenovo" w:date="2023-09-22T09:48:56Z">
        <w:r>
          <w:rPr>
            <w:rFonts w:hint="eastAsia" w:ascii="仿宋_GB2312" w:hAnsi="黑体" w:eastAsia="仿宋_GB2312"/>
            <w:color w:val="000000" w:themeColor="text1"/>
            <w:sz w:val="32"/>
            <w:szCs w:val="32"/>
            <w14:textFill>
              <w14:solidFill>
                <w14:schemeClr w14:val="tx1"/>
              </w14:solidFill>
            </w14:textFill>
          </w:rPr>
          <w:t>人员每年的正常晋升工</w:t>
        </w:r>
      </w:ins>
      <w:ins w:id="304" w:author="Lenovo" w:date="2023-09-22T09:48:56Z">
        <w:r>
          <w:rPr>
            <w:rFonts w:hint="eastAsia" w:ascii="仿宋_GB2312" w:hAnsi="黑体" w:eastAsia="仿宋_GB2312"/>
            <w:sz w:val="32"/>
            <w:szCs w:val="32"/>
          </w:rPr>
          <w:t>资及人员岗位变动调整</w:t>
        </w:r>
      </w:ins>
      <w:ins w:id="305" w:author="Lenovo" w:date="2023-09-22T09:48:56Z">
        <w:r>
          <w:rPr>
            <w:rFonts w:hint="eastAsia" w:ascii="仿宋_GB2312" w:hAnsi="黑体" w:eastAsia="仿宋_GB2312"/>
            <w:sz w:val="32"/>
            <w:szCs w:val="32"/>
            <w:lang w:eastAsia="zh-CN"/>
          </w:rPr>
          <w:t>等社保缴费。</w:t>
        </w:r>
      </w:ins>
    </w:p>
    <w:p>
      <w:pPr>
        <w:numPr>
          <w:ilvl w:val="0"/>
          <w:numId w:val="0"/>
        </w:numPr>
        <w:ind w:firstLine="640" w:firstLineChars="200"/>
        <w:rPr>
          <w:ins w:id="306" w:author="Lenovo" w:date="2023-09-22T09:48:56Z"/>
          <w:rFonts w:hint="eastAsia" w:ascii="仿宋_GB2312" w:hAnsi="黑体" w:eastAsia="仿宋_GB2312"/>
          <w:color w:val="0000FF"/>
          <w:sz w:val="32"/>
          <w:szCs w:val="32"/>
          <w:lang w:val="en-US" w:eastAsia="zh-CN"/>
        </w:rPr>
      </w:pPr>
      <w:ins w:id="307" w:author="Lenovo" w:date="2023-09-22T09:48:56Z">
        <w:r>
          <w:rPr>
            <w:rFonts w:hint="eastAsia" w:ascii="仿宋_GB2312" w:hAnsi="黑体" w:eastAsia="仿宋_GB2312"/>
            <w:sz w:val="32"/>
            <w:szCs w:val="32"/>
            <w:lang w:val="en-US" w:eastAsia="zh-CN"/>
          </w:rPr>
          <w:t>7、</w:t>
        </w:r>
      </w:ins>
      <w:ins w:id="308" w:author="Lenovo" w:date="2023-09-22T09:48:56Z">
        <w:r>
          <w:rPr>
            <w:rFonts w:hint="eastAsia" w:ascii="仿宋_GB2312" w:hAnsi="黑体" w:eastAsia="仿宋_GB2312"/>
            <w:sz w:val="32"/>
            <w:szCs w:val="32"/>
          </w:rPr>
          <w:t>卫生健康</w:t>
        </w:r>
      </w:ins>
      <w:ins w:id="309" w:author="Lenovo" w:date="2023-09-22T09:48:56Z">
        <w:r>
          <w:rPr>
            <w:rFonts w:hint="eastAsia" w:ascii="仿宋_GB2312" w:hAnsi="黑体" w:eastAsia="仿宋_GB2312" w:cs="仿宋_GB2312"/>
            <w:sz w:val="32"/>
            <w:szCs w:val="32"/>
          </w:rPr>
          <w:t>（类）行政事业单位医疗（款）其他行政事业单位医疗（项）202</w:t>
        </w:r>
      </w:ins>
      <w:ins w:id="310" w:author="Lenovo" w:date="2023-09-22T09:48:56Z">
        <w:r>
          <w:rPr>
            <w:rFonts w:hint="eastAsia" w:ascii="仿宋_GB2312" w:hAnsi="黑体" w:eastAsia="仿宋_GB2312" w:cs="仿宋_GB2312"/>
            <w:sz w:val="32"/>
            <w:szCs w:val="32"/>
            <w:lang w:val="en-US" w:eastAsia="zh-CN"/>
          </w:rPr>
          <w:t>2</w:t>
        </w:r>
      </w:ins>
      <w:ins w:id="311" w:author="Lenovo" w:date="2023-09-22T09:48:56Z">
        <w:r>
          <w:rPr>
            <w:rFonts w:hint="eastAsia" w:ascii="仿宋_GB2312" w:hAnsi="黑体" w:eastAsia="仿宋_GB2312"/>
            <w:sz w:val="32"/>
            <w:szCs w:val="32"/>
          </w:rPr>
          <w:t>年预算数为</w:t>
        </w:r>
      </w:ins>
      <w:ins w:id="312" w:author="Lenovo" w:date="2023-09-22T09:48:56Z">
        <w:r>
          <w:rPr>
            <w:rFonts w:hint="eastAsia" w:ascii="仿宋_GB2312" w:hAnsi="黑体" w:eastAsia="仿宋_GB2312"/>
            <w:sz w:val="32"/>
            <w:szCs w:val="32"/>
            <w:lang w:val="en-US" w:eastAsia="zh-CN"/>
          </w:rPr>
          <w:t>71.33万元，</w:t>
        </w:r>
      </w:ins>
      <w:ins w:id="313" w:author="Lenovo" w:date="2023-09-22T09:48:56Z">
        <w:r>
          <w:rPr>
            <w:rFonts w:hint="eastAsia" w:ascii="仿宋_GB2312" w:hAnsi="黑体" w:eastAsia="仿宋_GB2312"/>
            <w:sz w:val="32"/>
            <w:szCs w:val="32"/>
          </w:rPr>
          <w:t>比上年预算数</w:t>
        </w:r>
      </w:ins>
      <w:ins w:id="314" w:author="Lenovo" w:date="2023-09-22T09:48:56Z">
        <w:r>
          <w:rPr>
            <w:rFonts w:hint="eastAsia" w:ascii="仿宋_GB2312" w:hAnsi="黑体" w:eastAsia="仿宋_GB2312" w:cs="仿宋_GB2312"/>
            <w:sz w:val="32"/>
            <w:szCs w:val="32"/>
          </w:rPr>
          <w:t>增加</w:t>
        </w:r>
      </w:ins>
      <w:ins w:id="315" w:author="Lenovo" w:date="2023-09-22T09:48:56Z">
        <w:r>
          <w:rPr>
            <w:rFonts w:hint="eastAsia" w:ascii="仿宋_GB2312" w:hAnsi="黑体" w:eastAsia="仿宋_GB2312"/>
            <w:sz w:val="32"/>
            <w:szCs w:val="32"/>
            <w:lang w:val="en-US" w:eastAsia="zh-CN"/>
          </w:rPr>
          <w:t>2.53</w:t>
        </w:r>
      </w:ins>
      <w:ins w:id="316" w:author="Lenovo" w:date="2023-09-22T09:48:56Z">
        <w:r>
          <w:rPr>
            <w:rFonts w:hint="eastAsia" w:ascii="仿宋_GB2312" w:hAnsi="黑体" w:eastAsia="仿宋_GB2312" w:cs="仿宋_GB2312"/>
            <w:sz w:val="32"/>
            <w:szCs w:val="32"/>
          </w:rPr>
          <w:t>万元，</w:t>
        </w:r>
      </w:ins>
      <w:ins w:id="317" w:author="Lenovo" w:date="2023-09-22T09:48:56Z">
        <w:r>
          <w:rPr>
            <w:rFonts w:hint="eastAsia" w:ascii="仿宋_GB2312" w:hAnsi="黑体" w:eastAsia="仿宋_GB2312"/>
            <w:color w:val="000000" w:themeColor="text1"/>
            <w:sz w:val="32"/>
            <w:szCs w:val="32"/>
            <w14:textFill>
              <w14:solidFill>
                <w14:schemeClr w14:val="tx1"/>
              </w14:solidFill>
            </w14:textFill>
          </w:rPr>
          <w:t>主要是因为</w:t>
        </w:r>
      </w:ins>
      <w:ins w:id="318" w:author="Lenovo" w:date="2023-09-22T09:48:56Z">
        <w:r>
          <w:rPr>
            <w:rFonts w:hint="eastAsia" w:ascii="仿宋_GB2312" w:hAnsi="黑体" w:eastAsia="仿宋_GB2312"/>
            <w:color w:val="000000" w:themeColor="text1"/>
            <w:sz w:val="32"/>
            <w:szCs w:val="32"/>
            <w:lang w:val="en-US" w:eastAsia="zh-CN"/>
            <w14:textFill>
              <w14:solidFill>
                <w14:schemeClr w14:val="tx1"/>
              </w14:solidFill>
            </w14:textFill>
          </w:rPr>
          <w:t>在职</w:t>
        </w:r>
      </w:ins>
      <w:ins w:id="319" w:author="Lenovo" w:date="2023-09-22T09:48:56Z">
        <w:r>
          <w:rPr>
            <w:rFonts w:hint="eastAsia" w:ascii="仿宋_GB2312" w:hAnsi="黑体" w:eastAsia="仿宋_GB2312"/>
            <w:color w:val="000000" w:themeColor="text1"/>
            <w:sz w:val="32"/>
            <w:szCs w:val="32"/>
            <w14:textFill>
              <w14:solidFill>
                <w14:schemeClr w14:val="tx1"/>
              </w14:solidFill>
            </w14:textFill>
          </w:rPr>
          <w:t>人员每年的正常晋升工</w:t>
        </w:r>
      </w:ins>
      <w:ins w:id="320" w:author="Lenovo" w:date="2023-09-22T09:48:56Z">
        <w:r>
          <w:rPr>
            <w:rFonts w:hint="eastAsia" w:ascii="仿宋_GB2312" w:hAnsi="黑体" w:eastAsia="仿宋_GB2312"/>
            <w:sz w:val="32"/>
            <w:szCs w:val="32"/>
          </w:rPr>
          <w:t>资及人员岗位变动调整</w:t>
        </w:r>
      </w:ins>
      <w:ins w:id="321" w:author="Lenovo" w:date="2023-09-22T09:48:56Z">
        <w:r>
          <w:rPr>
            <w:rFonts w:hint="eastAsia" w:ascii="仿宋_GB2312" w:hAnsi="黑体" w:eastAsia="仿宋_GB2312"/>
            <w:sz w:val="32"/>
            <w:szCs w:val="32"/>
            <w:lang w:eastAsia="zh-CN"/>
          </w:rPr>
          <w:t>等社保缴费。</w:t>
        </w:r>
      </w:ins>
    </w:p>
    <w:p>
      <w:pPr>
        <w:numPr>
          <w:ilvl w:val="0"/>
          <w:numId w:val="0"/>
        </w:numPr>
        <w:ind w:firstLine="640" w:firstLineChars="200"/>
        <w:rPr>
          <w:ins w:id="322" w:author="Lenovo" w:date="2023-09-22T09:48:56Z"/>
          <w:rFonts w:hint="eastAsia" w:ascii="仿宋_GB2312" w:hAnsi="黑体" w:eastAsia="仿宋_GB2312"/>
          <w:sz w:val="32"/>
          <w:szCs w:val="32"/>
          <w:lang w:val="en-US" w:eastAsia="zh-CN"/>
        </w:rPr>
      </w:pPr>
      <w:ins w:id="323" w:author="Lenovo" w:date="2023-09-22T09:48:56Z">
        <w:r>
          <w:rPr>
            <w:rFonts w:hint="eastAsia" w:ascii="仿宋_GB2312" w:hAnsi="黑体" w:eastAsia="仿宋_GB2312"/>
            <w:sz w:val="32"/>
            <w:szCs w:val="32"/>
            <w:lang w:val="en-US" w:eastAsia="zh-CN"/>
          </w:rPr>
          <w:t>8、农林水支出（类）农业农村（款）其他农业农村支出（项）2022年预算数为11.84万元，上年无此项预算，主要是增加振兴工作队经费支出。</w:t>
        </w:r>
      </w:ins>
    </w:p>
    <w:p>
      <w:pPr>
        <w:ind w:firstLine="640" w:firstLineChars="200"/>
        <w:rPr>
          <w:ins w:id="324" w:author="Lenovo" w:date="2023-09-22T09:48:56Z"/>
          <w:rFonts w:hint="eastAsia" w:ascii="仿宋_GB2312" w:hAnsi="黑体" w:eastAsia="仿宋_GB2312"/>
          <w:sz w:val="32"/>
          <w:szCs w:val="32"/>
          <w:lang w:val="en-US" w:eastAsia="zh-CN"/>
        </w:rPr>
      </w:pPr>
      <w:ins w:id="325" w:author="Lenovo" w:date="2023-09-22T09:48:56Z">
        <w:r>
          <w:rPr>
            <w:rFonts w:hint="eastAsia" w:ascii="仿宋_GB2312" w:hAnsi="黑体" w:eastAsia="仿宋_GB2312"/>
            <w:sz w:val="32"/>
            <w:szCs w:val="32"/>
            <w:lang w:val="en-US" w:eastAsia="zh-CN"/>
          </w:rPr>
          <w:t>9、</w:t>
        </w:r>
      </w:ins>
      <w:ins w:id="326" w:author="Lenovo" w:date="2023-09-22T09:48:56Z">
        <w:r>
          <w:rPr>
            <w:rFonts w:hint="eastAsia" w:ascii="仿宋_GB2312" w:hAnsi="黑体" w:eastAsia="仿宋_GB2312"/>
            <w:sz w:val="32"/>
            <w:szCs w:val="32"/>
          </w:rPr>
          <w:t>住房保障</w:t>
        </w:r>
      </w:ins>
      <w:ins w:id="327" w:author="Lenovo" w:date="2023-09-22T09:48:56Z">
        <w:r>
          <w:rPr>
            <w:rFonts w:hint="eastAsia" w:ascii="仿宋_GB2312" w:hAnsi="黑体" w:eastAsia="仿宋_GB2312" w:cs="仿宋_GB2312"/>
            <w:sz w:val="32"/>
            <w:szCs w:val="32"/>
          </w:rPr>
          <w:t>（类）住房改革（款）住房公积金（项）202</w:t>
        </w:r>
      </w:ins>
      <w:ins w:id="328" w:author="Lenovo" w:date="2023-09-22T09:48:56Z">
        <w:r>
          <w:rPr>
            <w:rFonts w:hint="eastAsia" w:ascii="仿宋_GB2312" w:hAnsi="黑体" w:eastAsia="仿宋_GB2312" w:cs="仿宋_GB2312"/>
            <w:sz w:val="32"/>
            <w:szCs w:val="32"/>
            <w:lang w:val="en-US" w:eastAsia="zh-CN"/>
          </w:rPr>
          <w:t>2</w:t>
        </w:r>
      </w:ins>
      <w:ins w:id="329" w:author="Lenovo" w:date="2023-09-22T09:48:56Z">
        <w:r>
          <w:rPr>
            <w:rFonts w:hint="eastAsia" w:ascii="仿宋_GB2312" w:hAnsi="黑体" w:eastAsia="仿宋_GB2312"/>
            <w:sz w:val="32"/>
            <w:szCs w:val="32"/>
          </w:rPr>
          <w:t>年预算数为</w:t>
        </w:r>
      </w:ins>
      <w:ins w:id="330" w:author="Lenovo" w:date="2023-09-22T09:48:56Z">
        <w:r>
          <w:rPr>
            <w:rFonts w:hint="eastAsia" w:ascii="仿宋_GB2312" w:hAnsi="黑体" w:eastAsia="仿宋_GB2312" w:cs="仿宋_GB2312"/>
            <w:sz w:val="32"/>
            <w:szCs w:val="32"/>
            <w:lang w:val="en-US" w:eastAsia="zh-CN"/>
          </w:rPr>
          <w:t>76.11</w:t>
        </w:r>
      </w:ins>
      <w:ins w:id="331" w:author="Lenovo" w:date="2023-09-22T09:48:56Z">
        <w:r>
          <w:rPr>
            <w:rFonts w:hint="eastAsia" w:ascii="仿宋_GB2312" w:hAnsi="黑体" w:eastAsia="仿宋_GB2312"/>
            <w:sz w:val="32"/>
            <w:szCs w:val="32"/>
          </w:rPr>
          <w:t>万元，比上年预算数</w:t>
        </w:r>
      </w:ins>
      <w:ins w:id="332" w:author="Lenovo" w:date="2023-09-22T09:48:56Z">
        <w:r>
          <w:rPr>
            <w:rFonts w:hint="eastAsia" w:ascii="仿宋_GB2312" w:hAnsi="黑体" w:eastAsia="仿宋_GB2312"/>
            <w:sz w:val="32"/>
            <w:szCs w:val="32"/>
            <w:lang w:eastAsia="zh-CN"/>
          </w:rPr>
          <w:t>减少</w:t>
        </w:r>
      </w:ins>
      <w:ins w:id="333" w:author="Lenovo" w:date="2023-09-22T09:48:56Z">
        <w:r>
          <w:rPr>
            <w:rFonts w:hint="eastAsia" w:ascii="仿宋_GB2312" w:hAnsi="黑体" w:eastAsia="仿宋_GB2312" w:cs="仿宋_GB2312"/>
            <w:sz w:val="32"/>
            <w:szCs w:val="32"/>
            <w:lang w:val="en-US" w:eastAsia="zh-CN"/>
          </w:rPr>
          <w:t>6.97</w:t>
        </w:r>
      </w:ins>
      <w:ins w:id="334" w:author="Lenovo" w:date="2023-09-22T09:48:56Z">
        <w:r>
          <w:rPr>
            <w:rFonts w:hint="eastAsia" w:ascii="仿宋_GB2312" w:hAnsi="黑体" w:eastAsia="仿宋_GB2312" w:cs="仿宋_GB2312"/>
            <w:sz w:val="32"/>
            <w:szCs w:val="32"/>
          </w:rPr>
          <w:t>万元，</w:t>
        </w:r>
      </w:ins>
      <w:ins w:id="335" w:author="Lenovo" w:date="2023-09-22T09:48:56Z">
        <w:r>
          <w:rPr>
            <w:rFonts w:hint="eastAsia" w:ascii="仿宋_GB2312" w:hAnsi="黑体" w:eastAsia="仿宋_GB2312"/>
            <w:sz w:val="32"/>
            <w:szCs w:val="32"/>
          </w:rPr>
          <w:t>主要是因为</w:t>
        </w:r>
      </w:ins>
      <w:ins w:id="336" w:author="Lenovo" w:date="2023-09-22T09:48:56Z">
        <w:r>
          <w:rPr>
            <w:rFonts w:hint="eastAsia" w:ascii="仿宋_GB2312" w:hAnsi="黑体" w:eastAsia="仿宋_GB2312"/>
            <w:sz w:val="32"/>
            <w:szCs w:val="32"/>
            <w:lang w:eastAsia="zh-CN"/>
          </w:rPr>
          <w:t>部分</w:t>
        </w:r>
      </w:ins>
      <w:ins w:id="337" w:author="Lenovo" w:date="2023-09-22T09:48:56Z">
        <w:r>
          <w:rPr>
            <w:rFonts w:hint="eastAsia" w:ascii="仿宋_GB2312" w:hAnsi="黑体" w:eastAsia="仿宋_GB2312"/>
            <w:sz w:val="32"/>
            <w:szCs w:val="32"/>
            <w:lang w:val="en-US" w:eastAsia="zh-CN"/>
          </w:rPr>
          <w:t>在编教师退休。</w:t>
        </w:r>
      </w:ins>
    </w:p>
    <w:p>
      <w:pPr>
        <w:ind w:firstLine="640" w:firstLineChars="200"/>
        <w:rPr>
          <w:ins w:id="338" w:author="Lenovo" w:date="2023-09-22T09:48:56Z"/>
          <w:rFonts w:hint="eastAsia" w:ascii="仿宋_GB2312" w:hAnsi="黑体" w:eastAsia="仿宋_GB2312"/>
          <w:sz w:val="32"/>
          <w:szCs w:val="32"/>
          <w:lang w:val="en-US" w:eastAsia="zh-CN"/>
        </w:rPr>
      </w:pPr>
      <w:ins w:id="339" w:author="Lenovo" w:date="2023-09-22T09:48:56Z">
        <w:r>
          <w:rPr>
            <w:rFonts w:hint="eastAsia" w:ascii="仿宋_GB2312" w:hAnsi="黑体" w:eastAsia="仿宋_GB2312"/>
            <w:sz w:val="32"/>
            <w:szCs w:val="32"/>
            <w:lang w:val="en-US" w:eastAsia="zh-CN"/>
          </w:rPr>
          <w:t>10、</w:t>
        </w:r>
      </w:ins>
      <w:ins w:id="340" w:author="Lenovo" w:date="2023-09-22T09:48:56Z">
        <w:r>
          <w:rPr>
            <w:rFonts w:hint="eastAsia" w:ascii="仿宋_GB2312" w:hAnsi="黑体" w:eastAsia="仿宋_GB2312"/>
            <w:sz w:val="32"/>
            <w:szCs w:val="32"/>
          </w:rPr>
          <w:t>住房保障</w:t>
        </w:r>
      </w:ins>
      <w:ins w:id="341" w:author="Lenovo" w:date="2023-09-22T09:48:56Z">
        <w:r>
          <w:rPr>
            <w:rFonts w:hint="eastAsia" w:ascii="仿宋_GB2312" w:hAnsi="黑体" w:eastAsia="仿宋_GB2312" w:cs="仿宋_GB2312"/>
            <w:sz w:val="32"/>
            <w:szCs w:val="32"/>
          </w:rPr>
          <w:t>（类）住房改革（款）购房补贴（项）</w:t>
        </w:r>
      </w:ins>
      <w:ins w:id="342" w:author="Lenovo" w:date="2023-09-22T09:48:56Z">
        <w:r>
          <w:rPr>
            <w:rFonts w:hint="eastAsia" w:ascii="仿宋_GB2312" w:hAnsi="黑体" w:eastAsia="仿宋_GB2312" w:cs="仿宋_GB2312"/>
            <w:sz w:val="32"/>
            <w:szCs w:val="32"/>
            <w:lang w:val="en-US" w:eastAsia="zh-CN"/>
          </w:rPr>
          <w:t>2022年预算数为5万元，主要原因是补发上年退休人员住房补贴。</w:t>
        </w:r>
      </w:ins>
    </w:p>
    <w:p>
      <w:pPr>
        <w:ind w:firstLine="640" w:firstLineChars="200"/>
        <w:rPr>
          <w:del w:id="343" w:author="Lenovo" w:date="2023-09-22T09:48:56Z"/>
          <w:rFonts w:ascii="仿宋_GB2312" w:hAnsi="黑体" w:eastAsia="仿宋_GB2312"/>
          <w:sz w:val="32"/>
          <w:szCs w:val="32"/>
        </w:rPr>
      </w:pPr>
      <w:del w:id="344" w:author="Lenovo" w:date="2023-09-22T09:48:56Z">
        <w:r>
          <w:rPr>
            <w:rFonts w:hint="eastAsia" w:ascii="仿宋_GB2312" w:hAnsi="黑体" w:eastAsia="仿宋_GB2312" w:cs="仿宋_GB2312"/>
            <w:sz w:val="32"/>
            <w:szCs w:val="32"/>
          </w:rPr>
          <w:delText>1.一般公共服务（类）人大事务（款）行政运行（项）××</w:delText>
        </w:r>
      </w:del>
      <w:del w:id="345" w:author="Lenovo" w:date="2023-09-22T09:48:56Z">
        <w:r>
          <w:rPr>
            <w:rFonts w:hint="eastAsia" w:ascii="仿宋_GB2312" w:hAnsi="黑体" w:eastAsia="仿宋_GB2312"/>
            <w:sz w:val="32"/>
            <w:szCs w:val="32"/>
          </w:rPr>
          <w:delText>年预算数为</w:delText>
        </w:r>
      </w:del>
      <w:del w:id="346" w:author="Lenovo" w:date="2023-09-22T09:48:56Z">
        <w:r>
          <w:rPr>
            <w:rFonts w:hint="eastAsia" w:ascii="仿宋_GB2312" w:hAnsi="黑体" w:eastAsia="仿宋_GB2312" w:cs="仿宋_GB2312"/>
            <w:sz w:val="32"/>
            <w:szCs w:val="32"/>
          </w:rPr>
          <w:delText>××</w:delText>
        </w:r>
      </w:del>
      <w:del w:id="347" w:author="Lenovo" w:date="2023-09-22T09:48:56Z">
        <w:r>
          <w:rPr>
            <w:rFonts w:hint="eastAsia" w:ascii="仿宋_GB2312" w:hAnsi="黑体" w:eastAsia="仿宋_GB2312"/>
            <w:sz w:val="32"/>
            <w:szCs w:val="32"/>
          </w:rPr>
          <w:delText>万元，比上年预算数</w:delText>
        </w:r>
      </w:del>
      <w:del w:id="348" w:author="Lenovo" w:date="2023-09-22T09:48:56Z">
        <w:r>
          <w:rPr>
            <w:rFonts w:hint="eastAsia" w:ascii="仿宋_GB2312" w:hAnsi="黑体" w:eastAsia="仿宋_GB2312" w:cs="仿宋_GB2312"/>
            <w:sz w:val="32"/>
            <w:szCs w:val="32"/>
          </w:rPr>
          <w:delText>增加/减少/持平××</w:delText>
        </w:r>
      </w:del>
      <w:del w:id="349" w:author="Lenovo" w:date="2023-09-22T09:48:56Z">
        <w:r>
          <w:rPr>
            <w:rFonts w:hint="eastAsia" w:ascii="仿宋_GB2312" w:hAnsi="黑体" w:eastAsia="仿宋_GB2312"/>
            <w:sz w:val="32"/>
            <w:szCs w:val="32"/>
          </w:rPr>
          <w:delText>万元，主要是</w:delText>
        </w:r>
      </w:del>
      <w:del w:id="350" w:author="Lenovo" w:date="2023-09-22T09:48:56Z">
        <w:r>
          <w:rPr>
            <w:rFonts w:ascii="仿宋_GB2312" w:hAnsi="黑体" w:eastAsia="仿宋_GB2312"/>
            <w:sz w:val="32"/>
            <w:szCs w:val="32"/>
          </w:rPr>
          <w:delText>……</w:delText>
        </w:r>
      </w:del>
    </w:p>
    <w:p>
      <w:pPr>
        <w:ind w:firstLine="640" w:firstLineChars="200"/>
        <w:rPr>
          <w:del w:id="351" w:author="Lenovo" w:date="2023-09-22T09:48:56Z"/>
          <w:rFonts w:ascii="仿宋_GB2312" w:hAnsi="黑体" w:eastAsia="仿宋_GB2312"/>
          <w:sz w:val="32"/>
          <w:szCs w:val="32"/>
        </w:rPr>
      </w:pPr>
      <w:del w:id="352" w:author="Lenovo" w:date="2023-09-22T09:48:56Z">
        <w:r>
          <w:rPr>
            <w:rFonts w:hint="eastAsia" w:ascii="仿宋_GB2312" w:hAnsi="黑体" w:eastAsia="仿宋_GB2312"/>
            <w:sz w:val="32"/>
            <w:szCs w:val="32"/>
          </w:rPr>
          <w:delText>2.</w:delText>
        </w:r>
      </w:del>
      <w:del w:id="353" w:author="Lenovo" w:date="2023-09-22T09:48:56Z">
        <w:r>
          <w:rPr>
            <w:rFonts w:hint="eastAsia" w:ascii="仿宋_GB2312" w:hAnsi="黑体" w:eastAsia="仿宋_GB2312" w:cs="仿宋_GB2312"/>
            <w:sz w:val="32"/>
            <w:szCs w:val="32"/>
          </w:rPr>
          <w:delText xml:space="preserve"> 一般公共服务（类）人大事务（款）一般行政管理事务（项）××</w:delText>
        </w:r>
      </w:del>
      <w:del w:id="354" w:author="Lenovo" w:date="2023-09-22T09:48:56Z">
        <w:r>
          <w:rPr>
            <w:rFonts w:hint="eastAsia" w:ascii="仿宋_GB2312" w:hAnsi="黑体" w:eastAsia="仿宋_GB2312"/>
            <w:sz w:val="32"/>
            <w:szCs w:val="32"/>
          </w:rPr>
          <w:delText>年预算数为</w:delText>
        </w:r>
      </w:del>
      <w:del w:id="355" w:author="Lenovo" w:date="2023-09-22T09:48:56Z">
        <w:r>
          <w:rPr>
            <w:rFonts w:hint="eastAsia" w:ascii="仿宋_GB2312" w:hAnsi="黑体" w:eastAsia="仿宋_GB2312" w:cs="仿宋_GB2312"/>
            <w:sz w:val="32"/>
            <w:szCs w:val="32"/>
          </w:rPr>
          <w:delText>××</w:delText>
        </w:r>
      </w:del>
      <w:del w:id="356" w:author="Lenovo" w:date="2023-09-22T09:48:56Z">
        <w:r>
          <w:rPr>
            <w:rFonts w:hint="eastAsia" w:ascii="仿宋_GB2312" w:hAnsi="黑体" w:eastAsia="仿宋_GB2312"/>
            <w:sz w:val="32"/>
            <w:szCs w:val="32"/>
          </w:rPr>
          <w:delText>万元，比上年预算数</w:delText>
        </w:r>
      </w:del>
      <w:del w:id="357" w:author="Lenovo" w:date="2023-09-22T09:48:56Z">
        <w:r>
          <w:rPr>
            <w:rFonts w:hint="eastAsia" w:ascii="仿宋_GB2312" w:hAnsi="黑体" w:eastAsia="仿宋_GB2312" w:cs="仿宋_GB2312"/>
            <w:sz w:val="32"/>
            <w:szCs w:val="32"/>
          </w:rPr>
          <w:delText>增加/减少/持平××</w:delText>
        </w:r>
      </w:del>
      <w:del w:id="358" w:author="Lenovo" w:date="2023-09-22T09:48:56Z">
        <w:r>
          <w:rPr>
            <w:rFonts w:hint="eastAsia" w:ascii="仿宋_GB2312" w:hAnsi="黑体" w:eastAsia="仿宋_GB2312"/>
            <w:sz w:val="32"/>
            <w:szCs w:val="32"/>
          </w:rPr>
          <w:delText>万元，主要是</w:delText>
        </w:r>
      </w:del>
      <w:del w:id="359" w:author="Lenovo" w:date="2023-09-22T09:48:56Z">
        <w:r>
          <w:rPr>
            <w:rFonts w:ascii="仿宋_GB2312" w:hAnsi="黑体" w:eastAsia="仿宋_GB2312"/>
            <w:sz w:val="32"/>
            <w:szCs w:val="32"/>
          </w:rPr>
          <w:delText>……</w:delText>
        </w:r>
      </w:del>
    </w:p>
    <w:p>
      <w:pPr>
        <w:ind w:firstLine="640" w:firstLineChars="200"/>
        <w:rPr>
          <w:del w:id="360" w:author="Lenovo" w:date="2023-09-22T09:48:56Z"/>
          <w:rFonts w:ascii="仿宋_GB2312" w:hAnsi="黑体" w:eastAsia="仿宋_GB2312"/>
          <w:sz w:val="32"/>
          <w:szCs w:val="32"/>
        </w:rPr>
      </w:pPr>
      <w:del w:id="361" w:author="Lenovo" w:date="2023-09-22T09:48:56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362" w:author="Lenovo" w:date="2023-09-22T09:49:16Z">
        <w:r>
          <w:rPr>
            <w:rFonts w:hint="eastAsia" w:ascii="仿宋_GB2312" w:hAnsi="黑体" w:eastAsia="仿宋_GB2312" w:cs="仿宋_GB2312"/>
            <w:sz w:val="32"/>
            <w:szCs w:val="32"/>
            <w:lang w:val="en-US" w:eastAsia="zh-CN"/>
          </w:rPr>
          <w:t>海口市遵谭中学（单位）2022</w:t>
        </w:r>
      </w:ins>
      <w:del w:id="363" w:author="Lenovo" w:date="2023-09-22T09:49:16Z">
        <w:r>
          <w:rPr>
            <w:rFonts w:hint="eastAsia" w:ascii="仿宋_GB2312" w:hAnsi="黑体" w:eastAsia="仿宋_GB2312"/>
            <w:sz w:val="32"/>
            <w:szCs w:val="32"/>
          </w:rPr>
          <w:delText>××</w:delText>
        </w:r>
      </w:del>
      <w:del w:id="364" w:author="Lenovo" w:date="2023-09-22T09:49:16Z">
        <w:r>
          <w:rPr>
            <w:rFonts w:hint="eastAsia" w:ascii="黑体" w:hAnsi="黑体" w:eastAsia="黑体"/>
            <w:sz w:val="32"/>
            <w:szCs w:val="32"/>
          </w:rPr>
          <w:delText>（部门或单位）</w:delText>
        </w:r>
      </w:del>
      <w:del w:id="365" w:author="Lenovo" w:date="2023-09-22T09:49:16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ind w:firstLine="640" w:firstLineChars="200"/>
        <w:rPr>
          <w:ins w:id="366" w:author="Lenovo" w:date="2023-09-22T09:49:40Z"/>
          <w:rFonts w:hint="eastAsia" w:ascii="仿宋_GB2312" w:hAnsi="黑体" w:eastAsia="仿宋_GB2312"/>
          <w:sz w:val="32"/>
          <w:szCs w:val="32"/>
        </w:rPr>
      </w:pPr>
      <w:ins w:id="367" w:author="Lenovo" w:date="2023-09-22T09:49:40Z">
        <w:r>
          <w:rPr>
            <w:rFonts w:hint="eastAsia" w:ascii="仿宋_GB2312" w:hAnsi="黑体" w:eastAsia="仿宋_GB2312"/>
            <w:sz w:val="32"/>
            <w:szCs w:val="32"/>
            <w:lang w:val="en-US" w:eastAsia="zh-CN"/>
          </w:rPr>
          <w:t>海口市遵谭中学2022</w:t>
        </w:r>
      </w:ins>
      <w:ins w:id="368" w:author="Lenovo" w:date="2023-09-22T09:49:40Z">
        <w:r>
          <w:rPr>
            <w:rFonts w:hint="eastAsia" w:ascii="仿宋_GB2312" w:hAnsi="黑体" w:eastAsia="仿宋_GB2312"/>
            <w:sz w:val="32"/>
            <w:szCs w:val="32"/>
          </w:rPr>
          <w:t>年一般公共预算基本支出为</w:t>
        </w:r>
      </w:ins>
      <w:ins w:id="369" w:author="Lenovo" w:date="2023-09-22T09:49:40Z">
        <w:r>
          <w:rPr>
            <w:rFonts w:hint="eastAsia" w:ascii="仿宋_GB2312" w:hAnsi="黑体" w:eastAsia="仿宋_GB2312" w:cs="仿宋_GB2312"/>
            <w:sz w:val="32"/>
            <w:szCs w:val="32"/>
            <w:lang w:val="en-US" w:eastAsia="zh-CN"/>
          </w:rPr>
          <w:t>1231.76</w:t>
        </w:r>
      </w:ins>
      <w:ins w:id="370" w:author="Lenovo" w:date="2023-09-22T09:49:40Z">
        <w:r>
          <w:rPr>
            <w:rFonts w:hint="eastAsia" w:ascii="仿宋_GB2312" w:hAnsi="黑体" w:eastAsia="仿宋_GB2312"/>
            <w:sz w:val="32"/>
            <w:szCs w:val="32"/>
          </w:rPr>
          <w:t>万元，其中：</w:t>
        </w:r>
      </w:ins>
    </w:p>
    <w:p>
      <w:pPr>
        <w:ind w:firstLine="640" w:firstLineChars="200"/>
        <w:rPr>
          <w:ins w:id="371" w:author="Lenovo" w:date="2023-09-22T09:49:40Z"/>
          <w:rFonts w:ascii="仿宋_GB2312" w:hAnsi="黑体" w:eastAsia="仿宋_GB2312"/>
          <w:sz w:val="32"/>
          <w:szCs w:val="32"/>
        </w:rPr>
      </w:pPr>
      <w:ins w:id="372" w:author="Lenovo" w:date="2023-09-22T09:49:40Z">
        <w:r>
          <w:rPr>
            <w:rFonts w:hint="eastAsia" w:ascii="仿宋_GB2312" w:hAnsi="黑体" w:eastAsia="仿宋_GB2312"/>
            <w:sz w:val="32"/>
            <w:szCs w:val="32"/>
          </w:rPr>
          <w:t>人员经费</w:t>
        </w:r>
      </w:ins>
      <w:ins w:id="373" w:author="Lenovo" w:date="2023-09-22T09:49:40Z">
        <w:r>
          <w:rPr>
            <w:rFonts w:hint="eastAsia" w:ascii="仿宋_GB2312" w:hAnsi="黑体" w:eastAsia="仿宋_GB2312"/>
            <w:sz w:val="32"/>
            <w:szCs w:val="32"/>
            <w:lang w:val="en-US" w:eastAsia="zh-CN"/>
          </w:rPr>
          <w:t>1190.08</w:t>
        </w:r>
      </w:ins>
      <w:ins w:id="374" w:author="Lenovo" w:date="2023-09-22T09:49:40Z">
        <w:r>
          <w:rPr>
            <w:rFonts w:hint="eastAsia" w:ascii="仿宋_GB2312" w:hAnsi="黑体" w:eastAsia="仿宋_GB2312"/>
            <w:sz w:val="32"/>
            <w:szCs w:val="32"/>
          </w:rPr>
          <w:t>万元，主要包括：基本工资、津贴补贴、绩效工资、机关事业单位基本养老保险缴费、职工基本医疗保险缴费</w:t>
        </w:r>
      </w:ins>
      <w:ins w:id="375" w:author="Lenovo" w:date="2023-09-22T09:49:40Z">
        <w:r>
          <w:rPr>
            <w:rFonts w:hint="eastAsia" w:ascii="仿宋_GB2312" w:hAnsi="黑体" w:eastAsia="仿宋_GB2312"/>
            <w:sz w:val="32"/>
            <w:szCs w:val="32"/>
            <w:lang w:eastAsia="zh-CN"/>
          </w:rPr>
          <w:t>、其他社会保障缴费、住房公积金、医疗费、</w:t>
        </w:r>
      </w:ins>
      <w:ins w:id="376" w:author="Lenovo" w:date="2023-09-22T09:49:40Z">
        <w:r>
          <w:rPr>
            <w:rFonts w:hint="eastAsia" w:ascii="仿宋_GB2312" w:hAnsi="黑体" w:eastAsia="仿宋_GB2312"/>
            <w:sz w:val="32"/>
            <w:szCs w:val="32"/>
          </w:rPr>
          <w:t>邮电费、</w:t>
        </w:r>
      </w:ins>
      <w:ins w:id="377" w:author="Lenovo" w:date="2023-09-22T09:49:40Z">
        <w:r>
          <w:rPr>
            <w:rFonts w:hint="eastAsia" w:ascii="仿宋_GB2312" w:hAnsi="黑体" w:eastAsia="仿宋_GB2312"/>
            <w:sz w:val="32"/>
            <w:szCs w:val="32"/>
            <w:lang w:eastAsia="zh-CN"/>
          </w:rPr>
          <w:t>其他工资福利支出、</w:t>
        </w:r>
      </w:ins>
      <w:ins w:id="378" w:author="Lenovo" w:date="2023-09-22T09:49:40Z">
        <w:r>
          <w:rPr>
            <w:rFonts w:hint="eastAsia" w:ascii="仿宋_GB2312" w:hAnsi="黑体" w:eastAsia="仿宋_GB2312"/>
            <w:sz w:val="32"/>
            <w:szCs w:val="32"/>
          </w:rPr>
          <w:t>生活补助</w:t>
        </w:r>
      </w:ins>
      <w:ins w:id="379" w:author="Lenovo" w:date="2023-09-22T09:49:40Z">
        <w:r>
          <w:rPr>
            <w:rFonts w:hint="eastAsia" w:ascii="仿宋_GB2312" w:hAnsi="黑体" w:eastAsia="仿宋_GB2312"/>
            <w:sz w:val="32"/>
            <w:szCs w:val="32"/>
            <w:lang w:eastAsia="zh-CN"/>
          </w:rPr>
          <w:t>、奖励金等；</w:t>
        </w:r>
      </w:ins>
      <w:ins w:id="380" w:author="Lenovo" w:date="2023-09-22T09:49:40Z">
        <w:r>
          <w:rPr>
            <w:rFonts w:ascii="仿宋_GB2312" w:hAnsi="黑体" w:eastAsia="仿宋_GB2312"/>
            <w:sz w:val="32"/>
            <w:szCs w:val="32"/>
          </w:rPr>
          <w:t xml:space="preserve"> </w:t>
        </w:r>
      </w:ins>
    </w:p>
    <w:p>
      <w:pPr>
        <w:ind w:firstLine="640" w:firstLineChars="200"/>
        <w:rPr>
          <w:del w:id="381" w:author="Lenovo" w:date="2023-09-22T09:49:40Z"/>
          <w:rFonts w:ascii="仿宋_GB2312" w:hAnsi="黑体" w:eastAsia="仿宋_GB2312"/>
          <w:sz w:val="32"/>
          <w:szCs w:val="32"/>
        </w:rPr>
      </w:pPr>
      <w:ins w:id="382" w:author="Lenovo" w:date="2023-09-22T09:49:40Z">
        <w:r>
          <w:rPr>
            <w:rFonts w:hint="eastAsia" w:ascii="仿宋_GB2312" w:hAnsi="黑体" w:eastAsia="仿宋_GB2312"/>
            <w:sz w:val="32"/>
            <w:szCs w:val="32"/>
          </w:rPr>
          <w:t>公用经费</w:t>
        </w:r>
      </w:ins>
      <w:ins w:id="383" w:author="Lenovo" w:date="2023-09-22T09:49:40Z">
        <w:r>
          <w:rPr>
            <w:rFonts w:hint="eastAsia" w:ascii="仿宋_GB2312" w:hAnsi="黑体" w:eastAsia="仿宋_GB2312" w:cs="仿宋_GB2312"/>
            <w:sz w:val="32"/>
            <w:szCs w:val="32"/>
            <w:lang w:val="en-US" w:eastAsia="zh-CN"/>
          </w:rPr>
          <w:t>41.68</w:t>
        </w:r>
      </w:ins>
      <w:ins w:id="384" w:author="Lenovo" w:date="2023-09-22T09:49:40Z">
        <w:r>
          <w:rPr>
            <w:rFonts w:hint="eastAsia" w:ascii="仿宋_GB2312" w:hAnsi="黑体" w:eastAsia="仿宋_GB2312"/>
            <w:sz w:val="32"/>
            <w:szCs w:val="32"/>
          </w:rPr>
          <w:t>万元</w:t>
        </w:r>
      </w:ins>
      <w:ins w:id="385" w:author="Lenovo" w:date="2023-09-22T09:49:40Z">
        <w:r>
          <w:rPr>
            <w:rFonts w:hint="eastAsia" w:ascii="仿宋_GB2312" w:hAnsi="黑体" w:eastAsia="仿宋_GB2312"/>
            <w:sz w:val="32"/>
            <w:szCs w:val="32"/>
            <w:lang w:eastAsia="zh-CN"/>
          </w:rPr>
          <w:t>，</w:t>
        </w:r>
      </w:ins>
      <w:ins w:id="386" w:author="Lenovo" w:date="2023-09-22T09:49:40Z">
        <w:r>
          <w:rPr>
            <w:rFonts w:hint="eastAsia" w:ascii="仿宋_GB2312" w:hAnsi="黑体" w:eastAsia="仿宋_GB2312"/>
            <w:sz w:val="32"/>
            <w:szCs w:val="32"/>
          </w:rPr>
          <w:t>主要包括：其他社会保障缴费</w:t>
        </w:r>
      </w:ins>
      <w:ins w:id="387" w:author="Lenovo" w:date="2023-09-22T09:49:40Z">
        <w:r>
          <w:rPr>
            <w:rFonts w:hint="eastAsia" w:ascii="仿宋_GB2312" w:hAnsi="黑体" w:eastAsia="仿宋_GB2312"/>
            <w:sz w:val="32"/>
            <w:szCs w:val="32"/>
            <w:lang w:eastAsia="zh-CN"/>
          </w:rPr>
          <w:t>、其他工资福利支出、水费、电费、</w:t>
        </w:r>
      </w:ins>
      <w:ins w:id="388" w:author="Lenovo" w:date="2023-09-22T09:49:40Z">
        <w:r>
          <w:rPr>
            <w:rFonts w:hint="eastAsia" w:ascii="仿宋_GB2312" w:hAnsi="黑体" w:eastAsia="仿宋_GB2312"/>
            <w:sz w:val="32"/>
            <w:szCs w:val="32"/>
          </w:rPr>
          <w:t>邮电费、</w:t>
        </w:r>
      </w:ins>
      <w:ins w:id="389" w:author="Lenovo" w:date="2023-09-22T09:49:40Z">
        <w:r>
          <w:rPr>
            <w:rFonts w:hint="eastAsia" w:ascii="仿宋_GB2312" w:hAnsi="黑体" w:eastAsia="仿宋_GB2312"/>
            <w:sz w:val="32"/>
            <w:szCs w:val="32"/>
            <w:lang w:eastAsia="zh-CN"/>
          </w:rPr>
          <w:t>差旅</w:t>
        </w:r>
      </w:ins>
      <w:ins w:id="390" w:author="Lenovo" w:date="2023-09-22T09:49:40Z">
        <w:r>
          <w:rPr>
            <w:rFonts w:hint="eastAsia" w:ascii="仿宋_GB2312" w:hAnsi="黑体" w:eastAsia="仿宋_GB2312"/>
            <w:sz w:val="32"/>
            <w:szCs w:val="32"/>
          </w:rPr>
          <w:t>费、维修（护）费、</w:t>
        </w:r>
      </w:ins>
      <w:ins w:id="391" w:author="Lenovo" w:date="2023-09-22T09:49:40Z">
        <w:r>
          <w:rPr>
            <w:rFonts w:hint="eastAsia" w:ascii="仿宋_GB2312" w:hAnsi="黑体" w:eastAsia="仿宋_GB2312"/>
            <w:sz w:val="32"/>
            <w:szCs w:val="32"/>
            <w:lang w:eastAsia="zh-CN"/>
          </w:rPr>
          <w:t>会议费、</w:t>
        </w:r>
      </w:ins>
      <w:ins w:id="392" w:author="Lenovo" w:date="2023-09-22T09:49:40Z">
        <w:r>
          <w:rPr>
            <w:rFonts w:hint="eastAsia" w:ascii="仿宋_GB2312" w:hAnsi="黑体" w:eastAsia="仿宋_GB2312"/>
            <w:sz w:val="32"/>
            <w:szCs w:val="32"/>
          </w:rPr>
          <w:t>培训费</w:t>
        </w:r>
      </w:ins>
      <w:ins w:id="393" w:author="Lenovo" w:date="2023-09-22T09:49:40Z">
        <w:r>
          <w:rPr>
            <w:rFonts w:hint="eastAsia" w:ascii="仿宋_GB2312" w:hAnsi="黑体" w:eastAsia="仿宋_GB2312"/>
            <w:sz w:val="32"/>
            <w:szCs w:val="32"/>
            <w:lang w:eastAsia="zh-CN"/>
          </w:rPr>
          <w:t>、工会经费、其他商品和服务支出等</w:t>
        </w:r>
      </w:ins>
      <w:ins w:id="394" w:author="Lenovo" w:date="2023-09-22T09:49:40Z">
        <w:r>
          <w:rPr>
            <w:rFonts w:hint="eastAsia" w:ascii="仿宋_GB2312" w:hAnsi="黑体" w:eastAsia="仿宋_GB2312"/>
            <w:sz w:val="32"/>
            <w:szCs w:val="32"/>
          </w:rPr>
          <w:t>。</w:t>
        </w:r>
      </w:ins>
      <w:del w:id="395" w:author="Lenovo" w:date="2023-09-22T09:49:40Z">
        <w:r>
          <w:rPr>
            <w:rFonts w:hint="eastAsia" w:ascii="仿宋_GB2312" w:hAnsi="黑体" w:eastAsia="仿宋_GB2312"/>
            <w:sz w:val="32"/>
            <w:szCs w:val="32"/>
          </w:rPr>
          <w:delText>××（部门）</w:delText>
        </w:r>
      </w:del>
      <w:del w:id="396" w:author="Lenovo" w:date="2023-09-22T09:49:40Z">
        <w:r>
          <w:rPr>
            <w:rFonts w:hint="eastAsia" w:ascii="仿宋_GB2312" w:hAnsi="黑体" w:eastAsia="仿宋_GB2312" w:cs="仿宋_GB2312"/>
            <w:sz w:val="32"/>
            <w:szCs w:val="32"/>
          </w:rPr>
          <w:delText>××</w:delText>
        </w:r>
      </w:del>
      <w:del w:id="397" w:author="Lenovo" w:date="2023-09-22T09:49:40Z">
        <w:r>
          <w:rPr>
            <w:rFonts w:hint="eastAsia" w:ascii="仿宋_GB2312" w:hAnsi="黑体" w:eastAsia="仿宋_GB2312"/>
            <w:sz w:val="32"/>
            <w:szCs w:val="32"/>
          </w:rPr>
          <w:delText>年一般公共预算基本支出为</w:delText>
        </w:r>
      </w:del>
      <w:del w:id="398" w:author="Lenovo" w:date="2023-09-22T09:49:40Z">
        <w:r>
          <w:rPr>
            <w:rFonts w:hint="eastAsia" w:ascii="仿宋_GB2312" w:hAnsi="黑体" w:eastAsia="仿宋_GB2312" w:cs="仿宋_GB2312"/>
            <w:sz w:val="32"/>
            <w:szCs w:val="32"/>
          </w:rPr>
          <w:delText>××</w:delText>
        </w:r>
      </w:del>
      <w:del w:id="399" w:author="Lenovo" w:date="2023-09-22T09:49:40Z">
        <w:r>
          <w:rPr>
            <w:rFonts w:hint="eastAsia" w:ascii="仿宋_GB2312" w:hAnsi="黑体" w:eastAsia="仿宋_GB2312"/>
            <w:sz w:val="32"/>
            <w:szCs w:val="32"/>
          </w:rPr>
          <w:delText>万元，其中：</w:delText>
        </w:r>
      </w:del>
    </w:p>
    <w:p>
      <w:pPr>
        <w:ind w:firstLine="640" w:firstLineChars="200"/>
        <w:rPr>
          <w:del w:id="400" w:author="Lenovo" w:date="2023-09-22T09:49:40Z"/>
          <w:rFonts w:ascii="仿宋_GB2312" w:hAnsi="黑体" w:eastAsia="仿宋_GB2312"/>
          <w:sz w:val="32"/>
          <w:szCs w:val="32"/>
        </w:rPr>
      </w:pPr>
      <w:del w:id="401" w:author="Lenovo" w:date="2023-09-22T09:49:40Z">
        <w:r>
          <w:rPr>
            <w:rFonts w:hint="eastAsia" w:ascii="仿宋_GB2312" w:hAnsi="黑体" w:eastAsia="仿宋_GB2312"/>
            <w:sz w:val="32"/>
            <w:szCs w:val="32"/>
          </w:rPr>
          <w:delText>人员经费</w:delText>
        </w:r>
      </w:del>
      <w:del w:id="402" w:author="Lenovo" w:date="2023-09-22T09:49:40Z">
        <w:r>
          <w:rPr>
            <w:rFonts w:hint="eastAsia" w:ascii="仿宋_GB2312" w:hAnsi="黑体" w:eastAsia="仿宋_GB2312" w:cs="仿宋_GB2312"/>
            <w:sz w:val="32"/>
            <w:szCs w:val="32"/>
          </w:rPr>
          <w:delText>××</w:delText>
        </w:r>
      </w:del>
      <w:del w:id="403" w:author="Lenovo" w:date="2023-09-22T09:49:40Z">
        <w:r>
          <w:rPr>
            <w:rFonts w:hint="eastAsia" w:ascii="仿宋_GB2312" w:hAnsi="黑体" w:eastAsia="仿宋_GB2312"/>
            <w:sz w:val="32"/>
            <w:szCs w:val="32"/>
          </w:rPr>
          <w:delText>万元，主要包括：基本工资、津贴补贴、奖金、社会保障缴费、</w:delText>
        </w:r>
      </w:del>
      <w:del w:id="404" w:author="Lenovo" w:date="2023-09-22T09:49:40Z">
        <w:r>
          <w:rPr>
            <w:rFonts w:ascii="仿宋_GB2312" w:hAnsi="黑体" w:eastAsia="仿宋_GB2312"/>
            <w:sz w:val="32"/>
            <w:szCs w:val="32"/>
          </w:rPr>
          <w:delText>……</w:delText>
        </w:r>
      </w:del>
      <w:del w:id="405" w:author="Lenovo" w:date="2023-09-22T09:49:40Z">
        <w:r>
          <w:rPr>
            <w:rFonts w:hint="eastAsia" w:ascii="仿宋_GB2312" w:hAnsi="黑体" w:eastAsia="仿宋_GB2312"/>
            <w:sz w:val="32"/>
            <w:szCs w:val="32"/>
          </w:rPr>
          <w:delText>;</w:delText>
        </w:r>
      </w:del>
    </w:p>
    <w:p>
      <w:pPr>
        <w:ind w:firstLine="640" w:firstLineChars="200"/>
        <w:rPr>
          <w:del w:id="406" w:author="Lenovo" w:date="2023-09-22T09:49:40Z"/>
          <w:rFonts w:ascii="仿宋_GB2312" w:hAnsi="黑体" w:eastAsia="仿宋_GB2312"/>
          <w:sz w:val="32"/>
          <w:szCs w:val="32"/>
        </w:rPr>
      </w:pPr>
      <w:del w:id="407" w:author="Lenovo" w:date="2023-09-22T09:49:40Z">
        <w:r>
          <w:rPr>
            <w:rFonts w:hint="eastAsia" w:ascii="仿宋_GB2312" w:hAnsi="黑体" w:eastAsia="仿宋_GB2312"/>
            <w:sz w:val="32"/>
            <w:szCs w:val="32"/>
          </w:rPr>
          <w:delText>公用经费</w:delText>
        </w:r>
      </w:del>
      <w:del w:id="408" w:author="Lenovo" w:date="2023-09-22T09:49:40Z">
        <w:r>
          <w:rPr>
            <w:rFonts w:hint="eastAsia" w:ascii="仿宋_GB2312" w:hAnsi="黑体" w:eastAsia="仿宋_GB2312" w:cs="仿宋_GB2312"/>
            <w:sz w:val="32"/>
            <w:szCs w:val="32"/>
          </w:rPr>
          <w:delText>××</w:delText>
        </w:r>
      </w:del>
      <w:del w:id="409" w:author="Lenovo" w:date="2023-09-22T09:49:40Z">
        <w:r>
          <w:rPr>
            <w:rFonts w:hint="eastAsia" w:ascii="仿宋_GB2312" w:hAnsi="黑体" w:eastAsia="仿宋_GB2312"/>
            <w:sz w:val="32"/>
            <w:szCs w:val="32"/>
          </w:rPr>
          <w:delText>万元，主要包括：办公费、咨询费、手续费、水费、电费、</w:delText>
        </w:r>
      </w:del>
      <w:del w:id="410" w:author="Lenovo" w:date="2023-09-22T09:49:40Z">
        <w:r>
          <w:rPr>
            <w:rFonts w:ascii="仿宋_GB2312" w:hAnsi="黑体" w:eastAsia="仿宋_GB2312"/>
            <w:sz w:val="32"/>
            <w:szCs w:val="32"/>
          </w:rPr>
          <w:delText>……</w:delText>
        </w:r>
      </w:del>
      <w:del w:id="411" w:author="Lenovo" w:date="2023-09-22T09:49:4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12" w:author="Lenovo" w:date="2023-09-22T09:49:53Z">
        <w:r>
          <w:rPr>
            <w:rFonts w:hint="eastAsia" w:ascii="仿宋_GB2312" w:hAnsi="黑体" w:eastAsia="仿宋_GB2312" w:cs="仿宋_GB2312"/>
            <w:sz w:val="32"/>
            <w:szCs w:val="32"/>
            <w:lang w:val="en-US" w:eastAsia="zh-CN"/>
          </w:rPr>
          <w:t>海口市遵谭中学（单位）2022</w:t>
        </w:r>
      </w:ins>
      <w:del w:id="413" w:author="Lenovo" w:date="2023-09-22T09:49:53Z">
        <w:r>
          <w:rPr>
            <w:rFonts w:hint="eastAsia" w:ascii="仿宋_GB2312" w:hAnsi="黑体" w:eastAsia="仿宋_GB2312"/>
            <w:sz w:val="32"/>
            <w:szCs w:val="32"/>
          </w:rPr>
          <w:delText>××</w:delText>
        </w:r>
      </w:del>
      <w:del w:id="414" w:author="Lenovo" w:date="2023-09-22T09:49:53Z">
        <w:r>
          <w:rPr>
            <w:rFonts w:hint="eastAsia" w:ascii="黑体" w:hAnsi="黑体" w:eastAsia="黑体" w:cs="Times New Roman"/>
            <w:sz w:val="32"/>
            <w:shd w:val="clear" w:color="auto" w:fill="FFFFFF"/>
          </w:rPr>
          <w:delText>（部门或单位）</w:delText>
        </w:r>
      </w:del>
      <w:del w:id="415" w:author="Lenovo" w:date="2023-09-22T09:49:53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16" w:author="Lenovo" w:date="2023-09-22T09:50:05Z">
        <w:r>
          <w:rPr>
            <w:rFonts w:hint="eastAsia" w:ascii="仿宋_GB2312" w:hAnsi="黑体" w:eastAsia="仿宋_GB2312" w:cs="仿宋_GB2312"/>
            <w:sz w:val="32"/>
            <w:szCs w:val="32"/>
            <w:lang w:val="en-US" w:eastAsia="zh-CN"/>
          </w:rPr>
          <w:t>海口市遵谭中学（单位）2022</w:t>
        </w:r>
      </w:ins>
      <w:del w:id="417" w:author="Lenovo" w:date="2023-09-22T09:50:05Z">
        <w:r>
          <w:rPr>
            <w:rFonts w:hint="eastAsia" w:ascii="仿宋_GB2312" w:hAnsi="黑体" w:eastAsia="仿宋_GB2312"/>
            <w:sz w:val="32"/>
            <w:szCs w:val="32"/>
          </w:rPr>
          <w:delText>××（部门或单位）</w:delText>
        </w:r>
      </w:del>
      <w:del w:id="418" w:author="Lenovo" w:date="2023-09-22T09:50:0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419" w:author="Lenovo" w:date="2023-09-22T09:50:11Z">
        <w:r>
          <w:rPr>
            <w:rFonts w:hint="default" w:ascii="仿宋_GB2312" w:hAnsi="黑体" w:eastAsia="仿宋_GB2312" w:cs="仿宋_GB2312"/>
            <w:sz w:val="32"/>
            <w:szCs w:val="32"/>
            <w:lang w:val="en-US"/>
          </w:rPr>
          <w:delText>××</w:delText>
        </w:r>
      </w:del>
      <w:ins w:id="420" w:author="Lenovo" w:date="2023-09-22T09:50: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30"/>
        <w:rPr>
          <w:ins w:id="421" w:author="Lenovo" w:date="2023-09-22T09:52:50Z"/>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422" w:author="Lenovo" w:date="2023-09-22T09:50:12Z">
        <w:r>
          <w:rPr>
            <w:rFonts w:hint="default" w:ascii="仿宋_GB2312" w:hAnsi="黑体" w:eastAsia="仿宋_GB2312" w:cs="仿宋_GB2312"/>
            <w:sz w:val="32"/>
            <w:szCs w:val="32"/>
            <w:lang w:val="en-US"/>
          </w:rPr>
          <w:delText>××</w:delText>
        </w:r>
      </w:del>
      <w:ins w:id="423" w:author="Lenovo" w:date="2023-09-22T09:50: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24" w:author="Lenovo" w:date="2023-09-22T09:50:16Z">
        <w:r>
          <w:rPr>
            <w:rFonts w:hint="default" w:ascii="仿宋_GB2312" w:hAnsi="黑体" w:eastAsia="仿宋_GB2312" w:cs="仿宋_GB2312"/>
            <w:sz w:val="32"/>
            <w:szCs w:val="32"/>
            <w:lang w:val="en-US"/>
          </w:rPr>
          <w:delText>××</w:delText>
        </w:r>
      </w:del>
      <w:ins w:id="425" w:author="Lenovo" w:date="2023-09-22T09:50:1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426" w:author="Lenovo" w:date="2023-09-22T09:50:40Z">
        <w:r>
          <w:rPr>
            <w:rFonts w:hint="default" w:ascii="仿宋_GB2312" w:hAnsi="黑体" w:eastAsia="仿宋_GB2312" w:cs="仿宋_GB2312"/>
            <w:sz w:val="32"/>
            <w:szCs w:val="32"/>
            <w:lang w:val="en-US"/>
          </w:rPr>
          <w:delText>××</w:delText>
        </w:r>
      </w:del>
      <w:ins w:id="427" w:author="Lenovo" w:date="2023-09-22T09:50:4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del w:id="428" w:author="Lenovo" w:date="2023-09-22T09:51:43Z">
        <w:r>
          <w:rPr>
            <w:rFonts w:ascii="Times New Roman" w:hAnsi="Times New Roman" w:eastAsia="仿宋_GB2312" w:cs="Times New Roman"/>
            <w:sz w:val="32"/>
            <w:shd w:val="clear" w:color="auto" w:fill="FFFFFF"/>
          </w:rPr>
          <w:delText>。</w:delText>
        </w:r>
      </w:del>
      <w:del w:id="429" w:author="Lenovo" w:date="2023-09-22T09:51:43Z">
        <w:r>
          <w:rPr>
            <w:rFonts w:ascii="Times New Roman" w:hAnsi="Times New Roman" w:eastAsia="仿宋_GB2312" w:cs="Times New Roman"/>
            <w:sz w:val="32"/>
          </w:rPr>
          <w:delText>下降/增长的</w:delText>
        </w:r>
      </w:del>
      <w:del w:id="430" w:author="Lenovo" w:date="2023-09-22T09:51:43Z">
        <w:r>
          <w:rPr>
            <w:rFonts w:ascii="Times New Roman" w:hAnsi="Times New Roman" w:eastAsia="仿宋_GB2312" w:cs="Times New Roman"/>
            <w:sz w:val="32"/>
            <w:shd w:val="clear" w:color="auto" w:fill="FFFFFF"/>
          </w:rPr>
          <w:delText>主要原因包括：......</w:delText>
        </w:r>
      </w:del>
      <w:del w:id="431" w:author="Lenovo" w:date="2023-09-22T09:51:43Z">
        <w:r>
          <w:rPr>
            <w:rFonts w:hint="eastAsia" w:ascii="Times New Roman" w:hAnsi="Times New Roman" w:eastAsia="仿宋_GB2312" w:cs="Times New Roman"/>
            <w:sz w:val="32"/>
            <w:shd w:val="clear" w:color="auto" w:fill="FFFFFF"/>
          </w:rPr>
          <w:delText>。</w:delText>
        </w:r>
      </w:del>
      <w:del w:id="432" w:author="Lenovo" w:date="2023-09-22T09:51:43Z">
        <w:r>
          <w:rPr>
            <w:rFonts w:ascii="Times New Roman" w:hAnsi="Times New Roman" w:eastAsia="仿宋_GB2312" w:cs="Times New Roman"/>
            <w:sz w:val="32"/>
            <w:shd w:val="clear" w:color="auto" w:fill="FFFFFF"/>
          </w:rPr>
          <w:delText>根据×××（如外事部门等）安排的</w:delText>
        </w:r>
      </w:del>
      <w:del w:id="433" w:author="Lenovo" w:date="2023-09-22T09:51:43Z">
        <w:r>
          <w:rPr>
            <w:rFonts w:hint="eastAsia" w:ascii="仿宋_GB2312" w:hAnsi="黑体" w:eastAsia="仿宋_GB2312" w:cs="仿宋_GB2312"/>
            <w:sz w:val="32"/>
            <w:szCs w:val="32"/>
          </w:rPr>
          <w:delText>××</w:delText>
        </w:r>
      </w:del>
      <w:del w:id="434" w:author="Lenovo" w:date="2023-09-22T09:51:43Z">
        <w:r>
          <w:rPr>
            <w:rFonts w:ascii="Times New Roman" w:hAnsi="Times New Roman" w:eastAsia="仿宋_GB2312" w:cs="Times New Roman"/>
            <w:sz w:val="32"/>
            <w:shd w:val="clear" w:color="auto" w:fill="FFFFFF"/>
          </w:rPr>
          <w:delText>年出国计划，拟安排出国（境）</w:delText>
        </w:r>
      </w:del>
      <w:del w:id="435" w:author="Lenovo" w:date="2023-09-22T09:51:43Z">
        <w:r>
          <w:rPr>
            <w:rFonts w:hint="eastAsia" w:ascii="Times New Roman" w:hAnsi="Times New Roman" w:eastAsia="仿宋_GB2312" w:cs="Times New Roman"/>
            <w:sz w:val="32"/>
            <w:shd w:val="clear" w:color="auto" w:fill="FFFFFF"/>
          </w:rPr>
          <w:delText>团（</w:delText>
        </w:r>
      </w:del>
      <w:del w:id="436" w:author="Lenovo" w:date="2023-09-22T09:51:43Z">
        <w:r>
          <w:rPr>
            <w:rFonts w:ascii="Times New Roman" w:hAnsi="Times New Roman" w:eastAsia="仿宋_GB2312" w:cs="Times New Roman"/>
            <w:sz w:val="32"/>
            <w:shd w:val="clear" w:color="auto" w:fill="FFFFFF"/>
          </w:rPr>
          <w:delText>组</w:delText>
        </w:r>
      </w:del>
      <w:del w:id="437" w:author="Lenovo" w:date="2023-09-22T09:51:43Z">
        <w:r>
          <w:rPr>
            <w:rFonts w:hint="eastAsia" w:ascii="Times New Roman" w:hAnsi="Times New Roman" w:eastAsia="仿宋_GB2312" w:cs="Times New Roman"/>
            <w:sz w:val="32"/>
            <w:shd w:val="clear" w:color="auto" w:fill="FFFFFF"/>
          </w:rPr>
          <w:delText>）</w:delText>
        </w:r>
      </w:del>
      <w:del w:id="438" w:author="Lenovo" w:date="2023-09-22T09:51:43Z">
        <w:r>
          <w:rPr>
            <w:rFonts w:hint="eastAsia" w:ascii="仿宋_GB2312" w:hAnsi="黑体" w:eastAsia="仿宋_GB2312" w:cs="仿宋_GB2312"/>
            <w:sz w:val="32"/>
            <w:szCs w:val="32"/>
          </w:rPr>
          <w:delText>××</w:delText>
        </w:r>
      </w:del>
      <w:del w:id="439" w:author="Lenovo" w:date="2023-09-22T09:51:43Z">
        <w:r>
          <w:rPr>
            <w:rFonts w:ascii="Times New Roman" w:hAnsi="Times New Roman" w:eastAsia="仿宋_GB2312" w:cs="Times New Roman"/>
            <w:sz w:val="32"/>
            <w:shd w:val="clear" w:color="auto" w:fill="FFFFFF"/>
          </w:rPr>
          <w:delText>次，出国（境）</w:delText>
        </w:r>
      </w:del>
      <w:del w:id="440" w:author="Lenovo" w:date="2023-09-22T09:51:43Z">
        <w:r>
          <w:rPr>
            <w:rFonts w:hint="eastAsia" w:ascii="仿宋_GB2312" w:hAnsi="黑体" w:eastAsia="仿宋_GB2312" w:cs="仿宋_GB2312"/>
            <w:sz w:val="32"/>
            <w:szCs w:val="32"/>
          </w:rPr>
          <w:delText>××</w:delText>
        </w:r>
      </w:del>
      <w:del w:id="441" w:author="Lenovo" w:date="2023-09-22T09:51:43Z">
        <w:r>
          <w:rPr>
            <w:rFonts w:ascii="Times New Roman" w:hAnsi="Times New Roman" w:eastAsia="仿宋_GB2312" w:cs="Times New Roman"/>
            <w:sz w:val="32"/>
            <w:shd w:val="clear" w:color="auto" w:fill="FFFFFF"/>
          </w:rPr>
          <w:delText>人。出国（境）团组主要包括：1.×××团组：目的地为×××，人数为</w:delText>
        </w:r>
      </w:del>
      <w:del w:id="442" w:author="Lenovo" w:date="2023-09-22T09:51:43Z">
        <w:r>
          <w:rPr>
            <w:rFonts w:hint="eastAsia" w:ascii="仿宋_GB2312" w:hAnsi="黑体" w:eastAsia="仿宋_GB2312" w:cs="仿宋_GB2312"/>
            <w:sz w:val="32"/>
            <w:szCs w:val="32"/>
          </w:rPr>
          <w:delText>××</w:delText>
        </w:r>
      </w:del>
      <w:del w:id="443" w:author="Lenovo" w:date="2023-09-22T09:51:43Z">
        <w:r>
          <w:rPr>
            <w:rFonts w:ascii="Times New Roman" w:hAnsi="Times New Roman" w:eastAsia="仿宋_GB2312" w:cs="Times New Roman"/>
            <w:sz w:val="32"/>
            <w:shd w:val="clear" w:color="auto" w:fill="FFFFFF"/>
          </w:rPr>
          <w:delText>人，天数为</w:delText>
        </w:r>
      </w:del>
      <w:del w:id="444" w:author="Lenovo" w:date="2023-09-22T09:51:43Z">
        <w:r>
          <w:rPr>
            <w:rFonts w:hint="eastAsia" w:ascii="仿宋_GB2312" w:hAnsi="黑体" w:eastAsia="仿宋_GB2312" w:cs="仿宋_GB2312"/>
            <w:sz w:val="32"/>
            <w:szCs w:val="32"/>
          </w:rPr>
          <w:delText>××</w:delText>
        </w:r>
      </w:del>
      <w:del w:id="445" w:author="Lenovo" w:date="2023-09-22T09:51:43Z">
        <w:r>
          <w:rPr>
            <w:rFonts w:ascii="Times New Roman" w:hAnsi="Times New Roman" w:eastAsia="仿宋_GB2312" w:cs="Times New Roman"/>
            <w:sz w:val="32"/>
            <w:shd w:val="clear" w:color="auto" w:fill="FFFFFF"/>
          </w:rPr>
          <w:delText>天，主要任务为×××</w:delText>
        </w:r>
      </w:del>
      <w:del w:id="446" w:author="Lenovo" w:date="2023-09-22T09:51:43Z">
        <w:r>
          <w:rPr>
            <w:rFonts w:hint="eastAsia" w:ascii="Times New Roman" w:hAnsi="Times New Roman" w:eastAsia="仿宋_GB2312" w:cs="Times New Roman"/>
            <w:sz w:val="32"/>
            <w:shd w:val="clear" w:color="auto" w:fill="FFFFFF"/>
          </w:rPr>
          <w:delText>：</w:delText>
        </w:r>
      </w:del>
      <w:del w:id="447" w:author="Lenovo" w:date="2023-09-22T09:51:43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448" w:author="Lenovo" w:date="2023-09-22T09:51:47Z">
        <w:r>
          <w:rPr>
            <w:rFonts w:hint="default" w:ascii="仿宋_GB2312" w:hAnsi="黑体" w:eastAsia="仿宋_GB2312" w:cs="仿宋_GB2312"/>
            <w:sz w:val="32"/>
            <w:szCs w:val="32"/>
            <w:lang w:val="en-US"/>
          </w:rPr>
          <w:delText>××</w:delText>
        </w:r>
      </w:del>
      <w:ins w:id="449" w:author="Lenovo" w:date="2023-09-22T09:51: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50" w:author="Lenovo" w:date="2023-09-22T09:51:50Z">
        <w:r>
          <w:rPr>
            <w:rFonts w:hint="default" w:ascii="仿宋_GB2312" w:hAnsi="黑体" w:eastAsia="仿宋_GB2312" w:cs="仿宋_GB2312"/>
            <w:sz w:val="32"/>
            <w:szCs w:val="32"/>
            <w:lang w:val="en-US"/>
          </w:rPr>
          <w:delText>××</w:delText>
        </w:r>
      </w:del>
      <w:ins w:id="451" w:author="Lenovo" w:date="2023-09-22T09:51: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452" w:author="Lenovo" w:date="2023-09-22T09:51:52Z">
        <w:r>
          <w:rPr>
            <w:rFonts w:hint="default" w:ascii="仿宋_GB2312" w:hAnsi="黑体" w:eastAsia="仿宋_GB2312" w:cs="仿宋_GB2312"/>
            <w:sz w:val="32"/>
            <w:szCs w:val="32"/>
            <w:lang w:val="en-US"/>
          </w:rPr>
          <w:delText>××</w:delText>
        </w:r>
      </w:del>
      <w:ins w:id="453" w:author="Lenovo" w:date="2023-09-22T09:51: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54" w:author="Lenovo" w:date="2023-09-22T09:51:55Z">
        <w:r>
          <w:rPr>
            <w:rFonts w:hint="default" w:ascii="仿宋_GB2312" w:hAnsi="黑体" w:eastAsia="仿宋_GB2312" w:cs="仿宋_GB2312"/>
            <w:sz w:val="32"/>
            <w:szCs w:val="32"/>
            <w:lang w:val="en-US"/>
          </w:rPr>
          <w:delText>××</w:delText>
        </w:r>
      </w:del>
      <w:ins w:id="455" w:author="Lenovo" w:date="2023-09-22T09:51:5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456" w:author="Lenovo" w:date="2023-09-22T09:51:58Z">
        <w:r>
          <w:rPr>
            <w:rFonts w:hint="default" w:ascii="仿宋_GB2312" w:hAnsi="黑体" w:eastAsia="仿宋_GB2312" w:cs="仿宋_GB2312"/>
            <w:sz w:val="32"/>
            <w:szCs w:val="32"/>
            <w:lang w:val="en-US"/>
          </w:rPr>
          <w:delText>××</w:delText>
        </w:r>
      </w:del>
      <w:ins w:id="457" w:author="Lenovo" w:date="2023-09-22T09:51:5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del w:id="458" w:author="Lenovo" w:date="2023-09-22T09:52:05Z">
        <w:r>
          <w:rPr>
            <w:rFonts w:ascii="Times New Roman" w:hAnsi="Times New Roman" w:eastAsia="仿宋_GB2312" w:cs="Times New Roman"/>
            <w:sz w:val="32"/>
          </w:rPr>
          <w:delText>下降/增长的</w:delText>
        </w:r>
      </w:del>
      <w:del w:id="459" w:author="Lenovo" w:date="2023-09-22T09:52:05Z">
        <w:r>
          <w:rPr>
            <w:rFonts w:ascii="Times New Roman" w:hAnsi="Times New Roman" w:eastAsia="仿宋_GB2312" w:cs="Times New Roman"/>
            <w:sz w:val="32"/>
            <w:shd w:val="clear" w:color="auto" w:fill="FFFFFF"/>
          </w:rPr>
          <w:delText>主要原因包括：......</w:delText>
        </w:r>
      </w:del>
      <w:del w:id="460" w:author="Lenovo" w:date="2023-09-22T09:52:05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461" w:author="Lenovo" w:date="2023-09-22T09:52:08Z">
        <w:r>
          <w:rPr>
            <w:rFonts w:hint="default" w:ascii="仿宋_GB2312" w:hAnsi="黑体" w:eastAsia="仿宋_GB2312" w:cs="仿宋_GB2312"/>
            <w:sz w:val="32"/>
            <w:szCs w:val="32"/>
            <w:lang w:val="en-US"/>
          </w:rPr>
          <w:delText>××</w:delText>
        </w:r>
      </w:del>
      <w:ins w:id="462" w:author="Lenovo" w:date="2023-09-22T09:52:0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463" w:author="Lenovo" w:date="2023-09-22T09:52:10Z">
        <w:r>
          <w:rPr>
            <w:rFonts w:hint="default" w:ascii="仿宋_GB2312" w:hAnsi="黑体" w:eastAsia="仿宋_GB2312" w:cs="仿宋_GB2312"/>
            <w:sz w:val="32"/>
            <w:szCs w:val="32"/>
            <w:lang w:val="en-US"/>
          </w:rPr>
          <w:delText>××</w:delText>
        </w:r>
      </w:del>
      <w:ins w:id="464" w:author="Lenovo" w:date="2023-09-22T09:52:1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465" w:author="Lenovo" w:date="2023-09-22T09:52:15Z">
        <w:r>
          <w:rPr>
            <w:rFonts w:hint="eastAsia" w:ascii="仿宋_GB2312" w:hAnsi="黑体" w:eastAsia="仿宋_GB2312" w:cs="Times New Roman"/>
            <w:sz w:val="32"/>
            <w:szCs w:val="32"/>
            <w:lang w:val="en-US" w:eastAsia="zh-CN"/>
          </w:rPr>
          <w:t>0</w:t>
        </w:r>
      </w:ins>
      <w:del w:id="466" w:author="Lenovo" w:date="2023-09-22T09:52:14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67" w:author="Lenovo" w:date="2023-09-22T09:52:20Z">
        <w:r>
          <w:rPr>
            <w:rFonts w:hint="default" w:ascii="仿宋_GB2312" w:hAnsi="黑体" w:eastAsia="仿宋_GB2312" w:cs="仿宋_GB2312"/>
            <w:sz w:val="32"/>
            <w:szCs w:val="32"/>
            <w:lang w:val="en-US"/>
          </w:rPr>
          <w:delText>××</w:delText>
        </w:r>
      </w:del>
      <w:ins w:id="468" w:author="Lenovo" w:date="2023-09-22T09:52:2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469" w:author="Lenovo" w:date="2023-09-22T09:52:23Z">
        <w:r>
          <w:rPr>
            <w:rFonts w:hint="default" w:ascii="仿宋_GB2312" w:hAnsi="黑体" w:eastAsia="仿宋_GB2312" w:cs="仿宋_GB2312"/>
            <w:sz w:val="32"/>
            <w:szCs w:val="32"/>
            <w:lang w:val="en-US"/>
          </w:rPr>
          <w:delText>××</w:delText>
        </w:r>
      </w:del>
      <w:ins w:id="470" w:author="Lenovo" w:date="2023-09-22T09:52:2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lang w:eastAsia="zh-CN"/>
        </w:rPr>
      </w:pPr>
      <w:ins w:id="471" w:author="Lenovo" w:date="2023-09-22T09:55:12Z">
        <w:r>
          <w:rPr>
            <w:rFonts w:hint="eastAsia" w:ascii="仿宋_GB2312" w:hAnsi="ˎ̥" w:eastAsia="仿宋_GB2312"/>
            <w:color w:val="000000" w:themeColor="text1"/>
            <w:sz w:val="32"/>
            <w:szCs w:val="32"/>
            <w:u w:val="none"/>
            <w:lang w:val="en-US" w:eastAsia="zh-CN"/>
            <w14:textFill>
              <w14:solidFill>
                <w14:schemeClr w14:val="tx1"/>
              </w14:solidFill>
            </w14:textFill>
          </w:rPr>
          <w:t>（</w:t>
        </w:r>
      </w:ins>
      <w:ins w:id="472" w:author="Lenovo" w:date="2023-09-22T09:52:52Z">
        <w:r>
          <w:rPr>
            <w:rFonts w:hint="eastAsia" w:ascii="仿宋_GB2312" w:hAnsi="ˎ̥" w:eastAsia="仿宋_GB2312"/>
            <w:color w:val="000000" w:themeColor="text1"/>
            <w:sz w:val="32"/>
            <w:szCs w:val="32"/>
            <w:u w:val="none"/>
            <w:lang w:val="en-US" w:eastAsia="zh-CN"/>
            <w14:textFill>
              <w14:solidFill>
                <w14:schemeClr w14:val="tx1"/>
              </w14:solidFill>
            </w14:textFill>
          </w:rPr>
          <w:t>本年没有发生与该相关的收支预算数据</w:t>
        </w:r>
      </w:ins>
      <w:del w:id="473" w:author="Lenovo" w:date="2023-09-22T09:55:17Z">
        <w:r>
          <w:rPr>
            <w:rFonts w:ascii="Times New Roman" w:hAnsi="Times New Roman" w:eastAsia="仿宋_GB2312" w:cs="Times New Roman"/>
            <w:sz w:val="32"/>
          </w:rPr>
          <w:delText>下降/增长的</w:delText>
        </w:r>
      </w:del>
      <w:del w:id="474" w:author="Lenovo" w:date="2023-09-22T09:55:17Z">
        <w:r>
          <w:rPr>
            <w:rFonts w:ascii="Times New Roman" w:hAnsi="Times New Roman" w:eastAsia="仿宋_GB2312" w:cs="Times New Roman"/>
            <w:sz w:val="32"/>
            <w:shd w:val="clear" w:color="auto" w:fill="FFFFFF"/>
          </w:rPr>
          <w:delText>主要原因包括：......</w:delText>
        </w:r>
      </w:del>
      <w:del w:id="475" w:author="Lenovo" w:date="2023-09-22T09:55:17Z">
        <w:r>
          <w:rPr>
            <w:rFonts w:hint="eastAsia" w:ascii="Times New Roman" w:hAnsi="Times New Roman" w:eastAsia="仿宋_GB2312" w:cs="Times New Roman"/>
            <w:sz w:val="32"/>
            <w:shd w:val="clear" w:color="auto" w:fill="FFFFFF"/>
          </w:rPr>
          <w:delText>，计划接待</w:delText>
        </w:r>
      </w:del>
      <w:del w:id="476" w:author="Lenovo" w:date="2023-09-22T09:55:17Z">
        <w:r>
          <w:rPr>
            <w:rFonts w:hint="eastAsia" w:ascii="仿宋_GB2312" w:hAnsi="黑体" w:eastAsia="仿宋_GB2312" w:cs="仿宋_GB2312"/>
            <w:sz w:val="32"/>
            <w:szCs w:val="32"/>
          </w:rPr>
          <w:delText>××批××人</w:delText>
        </w:r>
      </w:del>
      <w:del w:id="477" w:author="Lenovo" w:date="2023-09-22T09:55:17Z">
        <w:r>
          <w:rPr>
            <w:rFonts w:hint="eastAsia" w:ascii="Times New Roman" w:hAnsi="Times New Roman" w:eastAsia="仿宋_GB2312" w:cs="Times New Roman"/>
            <w:sz w:val="32"/>
            <w:shd w:val="clear" w:color="auto" w:fill="FFFFFF"/>
          </w:rPr>
          <w:delText>。</w:delText>
        </w:r>
      </w:del>
      <w:ins w:id="478" w:author="Lenovo" w:date="2023-09-22T09:55:17Z">
        <w:r>
          <w:rPr>
            <w:rFonts w:hint="eastAsia" w:ascii="Times New Roman" w:hAnsi="Times New Roman" w:eastAsia="仿宋_GB2312" w:cs="Times New Roman"/>
            <w:sz w:val="32"/>
            <w:lang w:eastAsia="zh-CN"/>
          </w:rPr>
          <w:t>）</w:t>
        </w:r>
      </w:ins>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79" w:author="Lenovo" w:date="2023-09-22T09:53:20Z">
        <w:r>
          <w:rPr>
            <w:rFonts w:hint="eastAsia" w:ascii="仿宋_GB2312" w:hAnsi="黑体" w:eastAsia="仿宋_GB2312" w:cs="仿宋_GB2312"/>
            <w:sz w:val="32"/>
            <w:szCs w:val="32"/>
            <w:lang w:val="en-US" w:eastAsia="zh-CN"/>
          </w:rPr>
          <w:t>海口市遵谭中学（单位）2022</w:t>
        </w:r>
      </w:ins>
      <w:del w:id="480" w:author="Lenovo" w:date="2023-09-22T09:53:20Z">
        <w:r>
          <w:rPr>
            <w:rFonts w:hint="eastAsia" w:ascii="仿宋_GB2312" w:hAnsi="黑体" w:eastAsia="仿宋_GB2312"/>
            <w:sz w:val="32"/>
            <w:szCs w:val="32"/>
          </w:rPr>
          <w:delText>××（部门或单位）</w:delText>
        </w:r>
      </w:del>
      <w:del w:id="481" w:author="Lenovo" w:date="2023-09-22T09:53:2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482" w:author="Lenovo" w:date="2023-09-22T09:53:25Z">
        <w:r>
          <w:rPr>
            <w:rFonts w:hint="default" w:ascii="仿宋_GB2312" w:hAnsi="黑体" w:eastAsia="仿宋_GB2312" w:cs="仿宋_GB2312"/>
            <w:sz w:val="32"/>
            <w:szCs w:val="32"/>
            <w:lang w:val="en-US"/>
          </w:rPr>
          <w:delText>××</w:delText>
        </w:r>
      </w:del>
      <w:ins w:id="483" w:author="Lenovo" w:date="2023-09-22T09:53: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40"/>
        <w:rPr>
          <w:ins w:id="484" w:author="Lenovo" w:date="2023-09-22T09:54:57Z"/>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485" w:author="Lenovo" w:date="2023-09-22T09:53:28Z">
        <w:r>
          <w:rPr>
            <w:rFonts w:hint="default" w:ascii="仿宋_GB2312" w:hAnsi="黑体" w:eastAsia="仿宋_GB2312" w:cs="仿宋_GB2312"/>
            <w:sz w:val="32"/>
            <w:szCs w:val="32"/>
            <w:lang w:val="en-US"/>
          </w:rPr>
          <w:delText>××</w:delText>
        </w:r>
      </w:del>
      <w:ins w:id="486" w:author="Lenovo" w:date="2023-09-22T09:53: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87" w:author="Lenovo" w:date="2023-09-22T09:53:31Z">
        <w:r>
          <w:rPr>
            <w:rFonts w:hint="default" w:ascii="仿宋_GB2312" w:hAnsi="黑体" w:eastAsia="仿宋_GB2312" w:cs="仿宋_GB2312"/>
            <w:sz w:val="32"/>
            <w:szCs w:val="32"/>
            <w:lang w:val="en-US"/>
          </w:rPr>
          <w:delText>××</w:delText>
        </w:r>
      </w:del>
      <w:ins w:id="488" w:author="Lenovo" w:date="2023-09-22T09:53:3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489" w:author="Lenovo" w:date="2023-09-22T09:53:33Z">
        <w:r>
          <w:rPr>
            <w:rFonts w:hint="default" w:ascii="仿宋_GB2312" w:hAnsi="黑体" w:eastAsia="仿宋_GB2312" w:cs="仿宋_GB2312"/>
            <w:sz w:val="32"/>
            <w:szCs w:val="32"/>
            <w:lang w:val="en-US"/>
          </w:rPr>
          <w:delText>××</w:delText>
        </w:r>
      </w:del>
      <w:ins w:id="490" w:author="Lenovo" w:date="2023-09-22T09:53:3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ins w:id="491" w:author="Lenovo" w:date="2023-09-22T09:53:46Z">
        <w:r>
          <w:rPr>
            <w:rFonts w:hint="eastAsia" w:ascii="Times New Roman" w:hAnsi="Times New Roman" w:eastAsia="仿宋_GB2312" w:cs="Times New Roman"/>
            <w:sz w:val="32"/>
            <w:shd w:val="clear" w:color="auto" w:fill="FFFFFF"/>
            <w:lang w:eastAsia="zh-CN"/>
          </w:rPr>
          <w:t>；</w:t>
        </w:r>
      </w:ins>
      <w:del w:id="492" w:author="Lenovo" w:date="2023-09-22T09:53:46Z">
        <w:r>
          <w:rPr>
            <w:rFonts w:ascii="Times New Roman" w:hAnsi="Times New Roman" w:eastAsia="仿宋_GB2312" w:cs="Times New Roman"/>
            <w:sz w:val="32"/>
            <w:shd w:val="clear" w:color="auto" w:fill="FFFFFF"/>
          </w:rPr>
          <w:delText>。</w:delText>
        </w:r>
      </w:del>
      <w:del w:id="493" w:author="Lenovo" w:date="2023-09-22T09:53:43Z">
        <w:r>
          <w:rPr>
            <w:rFonts w:ascii="Times New Roman" w:hAnsi="Times New Roman" w:eastAsia="仿宋_GB2312" w:cs="Times New Roman"/>
            <w:sz w:val="32"/>
          </w:rPr>
          <w:delText>下降/增长的</w:delText>
        </w:r>
      </w:del>
      <w:del w:id="494" w:author="Lenovo" w:date="2023-09-22T09:53:43Z">
        <w:r>
          <w:rPr>
            <w:rFonts w:ascii="Times New Roman" w:hAnsi="Times New Roman" w:eastAsia="仿宋_GB2312" w:cs="Times New Roman"/>
            <w:sz w:val="32"/>
            <w:shd w:val="clear" w:color="auto" w:fill="FFFFFF"/>
          </w:rPr>
          <w:delText>主要原因包括：......</w:delText>
        </w:r>
      </w:del>
      <w:del w:id="495" w:author="Lenovo" w:date="2023-09-22T09:53:43Z">
        <w:r>
          <w:rPr>
            <w:rFonts w:hint="eastAsia" w:ascii="Times New Roman" w:hAnsi="Times New Roman" w:eastAsia="仿宋_GB2312" w:cs="Times New Roman"/>
            <w:sz w:val="32"/>
            <w:shd w:val="clear" w:color="auto" w:fill="FFFFFF"/>
          </w:rPr>
          <w:delText>。</w:delText>
        </w:r>
      </w:del>
      <w:del w:id="496" w:author="Lenovo" w:date="2023-09-22T09:53:43Z">
        <w:r>
          <w:rPr>
            <w:rFonts w:ascii="Times New Roman" w:hAnsi="Times New Roman" w:eastAsia="仿宋_GB2312" w:cs="Times New Roman"/>
            <w:sz w:val="32"/>
            <w:shd w:val="clear" w:color="auto" w:fill="FFFFFF"/>
          </w:rPr>
          <w:delText>根据×××（如外事部门等）安排的</w:delText>
        </w:r>
      </w:del>
      <w:del w:id="497" w:author="Lenovo" w:date="2023-09-22T09:53:43Z">
        <w:r>
          <w:rPr>
            <w:rFonts w:hint="eastAsia" w:ascii="仿宋_GB2312" w:hAnsi="黑体" w:eastAsia="仿宋_GB2312" w:cs="仿宋_GB2312"/>
            <w:sz w:val="32"/>
            <w:szCs w:val="32"/>
          </w:rPr>
          <w:delText>××</w:delText>
        </w:r>
      </w:del>
      <w:del w:id="498" w:author="Lenovo" w:date="2023-09-22T09:53:43Z">
        <w:r>
          <w:rPr>
            <w:rFonts w:ascii="Times New Roman" w:hAnsi="Times New Roman" w:eastAsia="仿宋_GB2312" w:cs="Times New Roman"/>
            <w:sz w:val="32"/>
            <w:shd w:val="clear" w:color="auto" w:fill="FFFFFF"/>
          </w:rPr>
          <w:delText>年出国计划，拟安排出国（境）组</w:delText>
        </w:r>
      </w:del>
      <w:del w:id="499" w:author="Lenovo" w:date="2023-09-22T09:53:43Z">
        <w:r>
          <w:rPr>
            <w:rFonts w:hint="eastAsia" w:ascii="仿宋_GB2312" w:hAnsi="黑体" w:eastAsia="仿宋_GB2312" w:cs="仿宋_GB2312"/>
            <w:sz w:val="32"/>
            <w:szCs w:val="32"/>
          </w:rPr>
          <w:delText>××</w:delText>
        </w:r>
      </w:del>
      <w:del w:id="500" w:author="Lenovo" w:date="2023-09-22T09:53:43Z">
        <w:r>
          <w:rPr>
            <w:rFonts w:ascii="Times New Roman" w:hAnsi="Times New Roman" w:eastAsia="仿宋_GB2312" w:cs="Times New Roman"/>
            <w:sz w:val="32"/>
            <w:shd w:val="clear" w:color="auto" w:fill="FFFFFF"/>
          </w:rPr>
          <w:delText>次，出国（境）</w:delText>
        </w:r>
      </w:del>
      <w:del w:id="501" w:author="Lenovo" w:date="2023-09-22T09:53:43Z">
        <w:r>
          <w:rPr>
            <w:rFonts w:hint="eastAsia" w:ascii="仿宋_GB2312" w:hAnsi="黑体" w:eastAsia="仿宋_GB2312" w:cs="仿宋_GB2312"/>
            <w:sz w:val="32"/>
            <w:szCs w:val="32"/>
          </w:rPr>
          <w:delText>××</w:delText>
        </w:r>
      </w:del>
      <w:del w:id="502" w:author="Lenovo" w:date="2023-09-22T09:53:43Z">
        <w:r>
          <w:rPr>
            <w:rFonts w:ascii="Times New Roman" w:hAnsi="Times New Roman" w:eastAsia="仿宋_GB2312" w:cs="Times New Roman"/>
            <w:sz w:val="32"/>
            <w:shd w:val="clear" w:color="auto" w:fill="FFFFFF"/>
          </w:rPr>
          <w:delText>人。出国（境）团组主要包括：1.×××团组：目的地为×××，人数为</w:delText>
        </w:r>
      </w:del>
      <w:del w:id="503" w:author="Lenovo" w:date="2023-09-22T09:53:43Z">
        <w:r>
          <w:rPr>
            <w:rFonts w:hint="eastAsia" w:ascii="仿宋_GB2312" w:hAnsi="黑体" w:eastAsia="仿宋_GB2312" w:cs="仿宋_GB2312"/>
            <w:sz w:val="32"/>
            <w:szCs w:val="32"/>
          </w:rPr>
          <w:delText>××</w:delText>
        </w:r>
      </w:del>
      <w:del w:id="504" w:author="Lenovo" w:date="2023-09-22T09:53:43Z">
        <w:r>
          <w:rPr>
            <w:rFonts w:ascii="Times New Roman" w:hAnsi="Times New Roman" w:eastAsia="仿宋_GB2312" w:cs="Times New Roman"/>
            <w:sz w:val="32"/>
            <w:shd w:val="clear" w:color="auto" w:fill="FFFFFF"/>
          </w:rPr>
          <w:delText>人，天数为</w:delText>
        </w:r>
      </w:del>
      <w:del w:id="505" w:author="Lenovo" w:date="2023-09-22T09:53:43Z">
        <w:r>
          <w:rPr>
            <w:rFonts w:hint="eastAsia" w:ascii="仿宋_GB2312" w:hAnsi="黑体" w:eastAsia="仿宋_GB2312" w:cs="仿宋_GB2312"/>
            <w:sz w:val="32"/>
            <w:szCs w:val="32"/>
          </w:rPr>
          <w:delText>××</w:delText>
        </w:r>
      </w:del>
      <w:del w:id="506" w:author="Lenovo" w:date="2023-09-22T09:53:43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公务用车购置及运行费</w:t>
      </w:r>
      <w:ins w:id="507" w:author="Lenovo" w:date="2023-09-22T09:53:59Z">
        <w:r>
          <w:rPr>
            <w:rFonts w:hint="eastAsia" w:ascii="Times New Roman" w:hAnsi="Times New Roman" w:eastAsia="仿宋_GB2312" w:cs="Times New Roman"/>
            <w:sz w:val="32"/>
            <w:shd w:val="clear" w:color="auto" w:fill="FFFFFF"/>
            <w:lang w:val="en-US" w:eastAsia="zh-CN"/>
          </w:rPr>
          <w:t>0</w:t>
        </w:r>
      </w:ins>
      <w:del w:id="508" w:author="Lenovo" w:date="2023-09-22T09:53:59Z">
        <w:r>
          <w:rPr>
            <w:rFonts w:hint="eastAsia" w:ascii="仿宋_GB2312" w:hAnsi="黑体" w:eastAsia="仿宋_GB2312" w:cs="仿宋_GB2312"/>
            <w:sz w:val="32"/>
            <w:szCs w:val="32"/>
          </w:rPr>
          <w:delText>×</w:delText>
        </w:r>
      </w:del>
      <w:del w:id="509" w:author="Lenovo" w:date="2023-09-22T09:53:5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510" w:author="Lenovo" w:date="2023-09-22T09:54:02Z">
        <w:r>
          <w:rPr>
            <w:rFonts w:hint="default" w:ascii="仿宋_GB2312" w:hAnsi="黑体" w:eastAsia="仿宋_GB2312" w:cs="仿宋_GB2312"/>
            <w:sz w:val="32"/>
            <w:szCs w:val="32"/>
            <w:lang w:val="en-US"/>
          </w:rPr>
          <w:delText>××</w:delText>
        </w:r>
      </w:del>
      <w:ins w:id="511" w:author="Lenovo" w:date="2023-09-22T09:54: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512" w:author="Lenovo" w:date="2023-09-22T09:54:05Z">
        <w:r>
          <w:rPr>
            <w:rFonts w:hint="default" w:ascii="仿宋_GB2312" w:hAnsi="黑体" w:eastAsia="仿宋_GB2312" w:cs="仿宋_GB2312"/>
            <w:sz w:val="32"/>
            <w:szCs w:val="32"/>
            <w:lang w:val="en-US"/>
          </w:rPr>
          <w:delText>××</w:delText>
        </w:r>
      </w:del>
      <w:ins w:id="513" w:author="Lenovo" w:date="2023-09-22T09:54: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14" w:author="Lenovo" w:date="2023-09-22T09:54:07Z">
        <w:r>
          <w:rPr>
            <w:rFonts w:hint="default" w:ascii="仿宋_GB2312" w:hAnsi="黑体" w:eastAsia="仿宋_GB2312" w:cs="仿宋_GB2312"/>
            <w:sz w:val="32"/>
            <w:szCs w:val="32"/>
            <w:lang w:val="en-US"/>
          </w:rPr>
          <w:delText>××</w:delText>
        </w:r>
      </w:del>
      <w:ins w:id="515" w:author="Lenovo" w:date="2023-09-22T09:54:0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516" w:author="Lenovo" w:date="2023-09-22T09:54:10Z">
        <w:r>
          <w:rPr>
            <w:rFonts w:hint="default" w:ascii="仿宋_GB2312" w:hAnsi="黑体" w:eastAsia="仿宋_GB2312" w:cs="仿宋_GB2312"/>
            <w:sz w:val="32"/>
            <w:szCs w:val="32"/>
            <w:lang w:val="en-US"/>
          </w:rPr>
          <w:delText>××</w:delText>
        </w:r>
      </w:del>
      <w:ins w:id="517" w:author="Lenovo" w:date="2023-09-22T09:54:1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del w:id="518" w:author="Lenovo" w:date="2023-09-22T09:54:17Z">
        <w:r>
          <w:rPr>
            <w:rFonts w:ascii="Times New Roman" w:hAnsi="Times New Roman" w:eastAsia="仿宋_GB2312" w:cs="Times New Roman"/>
            <w:sz w:val="32"/>
            <w:shd w:val="clear" w:color="auto" w:fill="FFFFFF"/>
          </w:rPr>
          <w:delText>。</w:delText>
        </w:r>
      </w:del>
      <w:del w:id="519" w:author="Lenovo" w:date="2023-09-22T09:54:17Z">
        <w:r>
          <w:rPr>
            <w:rFonts w:ascii="Times New Roman" w:hAnsi="Times New Roman" w:eastAsia="仿宋_GB2312" w:cs="Times New Roman"/>
            <w:sz w:val="32"/>
          </w:rPr>
          <w:delText>下降</w:delText>
        </w:r>
      </w:del>
      <w:del w:id="520" w:author="Lenovo" w:date="2023-09-22T09:54:16Z">
        <w:r>
          <w:rPr>
            <w:rFonts w:ascii="Times New Roman" w:hAnsi="Times New Roman" w:eastAsia="仿宋_GB2312" w:cs="Times New Roman"/>
            <w:sz w:val="32"/>
          </w:rPr>
          <w:delText>/增长的</w:delText>
        </w:r>
      </w:del>
      <w:del w:id="521" w:author="Lenovo" w:date="2023-09-22T09:54:15Z">
        <w:r>
          <w:rPr>
            <w:rFonts w:ascii="Times New Roman" w:hAnsi="Times New Roman" w:eastAsia="仿宋_GB2312" w:cs="Times New Roman"/>
            <w:sz w:val="32"/>
            <w:shd w:val="clear" w:color="auto" w:fill="FFFFFF"/>
          </w:rPr>
          <w:delText>主要原因包括：</w:delText>
        </w:r>
      </w:del>
      <w:del w:id="522" w:author="Lenovo" w:date="2023-09-22T09:54:14Z">
        <w:r>
          <w:rPr>
            <w:rFonts w:ascii="Times New Roman" w:hAnsi="Times New Roman" w:eastAsia="仿宋_GB2312" w:cs="Times New Roman"/>
            <w:sz w:val="32"/>
            <w:shd w:val="clear" w:color="auto" w:fill="FFFFFF"/>
          </w:rPr>
          <w:delText>....</w:delText>
        </w:r>
      </w:del>
      <w:del w:id="523" w:author="Lenovo" w:date="2023-09-22T09:54:13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524" w:author="Lenovo" w:date="2023-09-22T09:54:21Z">
        <w:r>
          <w:rPr>
            <w:rFonts w:hint="default" w:ascii="仿宋_GB2312" w:hAnsi="黑体" w:eastAsia="仿宋_GB2312" w:cs="仿宋_GB2312"/>
            <w:sz w:val="32"/>
            <w:szCs w:val="32"/>
            <w:lang w:val="en-US"/>
          </w:rPr>
          <w:delText>××</w:delText>
        </w:r>
      </w:del>
      <w:ins w:id="525" w:author="Lenovo" w:date="2023-09-22T09:54:2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526" w:author="Lenovo" w:date="2023-09-22T09:54:23Z">
        <w:r>
          <w:rPr>
            <w:rFonts w:hint="default" w:ascii="仿宋_GB2312" w:hAnsi="黑体" w:eastAsia="仿宋_GB2312" w:cs="仿宋_GB2312"/>
            <w:sz w:val="32"/>
            <w:szCs w:val="32"/>
            <w:lang w:val="en-US"/>
          </w:rPr>
          <w:delText>××</w:delText>
        </w:r>
      </w:del>
      <w:ins w:id="527" w:author="Lenovo" w:date="2023-09-22T09:54:2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528" w:author="Lenovo" w:date="2023-09-22T09:54:28Z">
        <w:r>
          <w:rPr>
            <w:rFonts w:hint="eastAsia" w:ascii="仿宋_GB2312" w:hAnsi="黑体" w:eastAsia="仿宋_GB2312" w:cs="Times New Roman"/>
            <w:sz w:val="32"/>
            <w:szCs w:val="32"/>
            <w:lang w:val="en-US" w:eastAsia="zh-CN"/>
          </w:rPr>
          <w:t>0</w:t>
        </w:r>
      </w:ins>
      <w:del w:id="529" w:author="Lenovo" w:date="2023-09-22T09:54:27Z">
        <w:r>
          <w:rPr>
            <w:rFonts w:hint="eastAsia" w:ascii="仿宋_GB2312" w:hAnsi="黑体" w:eastAsia="仿宋_GB2312" w:cs="仿宋_GB2312"/>
            <w:sz w:val="32"/>
            <w:szCs w:val="32"/>
          </w:rPr>
          <w:delText>×</w:delText>
        </w:r>
      </w:del>
      <w:del w:id="530" w:author="Lenovo" w:date="2023-09-22T09:54:26Z">
        <w:r>
          <w:rPr>
            <w:rFonts w:hint="eastAsia" w:ascii="仿宋_GB2312" w:hAnsi="黑体" w:eastAsia="仿宋_GB2312" w:cs="仿宋_GB2312"/>
            <w:sz w:val="32"/>
            <w:szCs w:val="32"/>
          </w:rPr>
          <w:delText>×</w:delText>
        </w:r>
      </w:del>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31" w:author="Lenovo" w:date="2023-09-22T09:54:32Z">
        <w:r>
          <w:rPr>
            <w:rFonts w:hint="default" w:ascii="仿宋_GB2312" w:hAnsi="黑体" w:eastAsia="仿宋_GB2312" w:cs="仿宋_GB2312"/>
            <w:sz w:val="32"/>
            <w:szCs w:val="32"/>
            <w:lang w:val="en-US"/>
          </w:rPr>
          <w:delText>××</w:delText>
        </w:r>
      </w:del>
      <w:ins w:id="532" w:author="Lenovo" w:date="2023-09-22T09:54:3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del w:id="533" w:author="Lenovo" w:date="2023-09-22T09:54:34Z">
        <w:r>
          <w:rPr>
            <w:rFonts w:hint="default" w:ascii="仿宋_GB2312" w:hAnsi="黑体" w:eastAsia="仿宋_GB2312" w:cs="仿宋_GB2312"/>
            <w:sz w:val="32"/>
            <w:szCs w:val="32"/>
            <w:lang w:val="en-US"/>
          </w:rPr>
          <w:delText>××</w:delText>
        </w:r>
      </w:del>
      <w:ins w:id="534" w:author="Lenovo" w:date="2023-09-22T09:54:3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del w:id="535" w:author="Lenovo" w:date="2023-09-22T09:54:45Z">
        <w:r>
          <w:rPr>
            <w:rFonts w:hint="eastAsia" w:ascii="Times New Roman" w:hAnsi="Times New Roman" w:eastAsia="仿宋_GB2312" w:cs="Times New Roman"/>
            <w:sz w:val="32"/>
            <w:shd w:val="clear" w:color="auto" w:fill="FFFFFF"/>
          </w:rPr>
          <w:delText>，</w:delText>
        </w:r>
      </w:del>
      <w:del w:id="536" w:author="Lenovo" w:date="2023-09-22T09:54:44Z">
        <w:r>
          <w:rPr>
            <w:rFonts w:ascii="Times New Roman" w:hAnsi="Times New Roman" w:eastAsia="仿宋_GB2312" w:cs="Times New Roman"/>
            <w:sz w:val="32"/>
          </w:rPr>
          <w:delText>下降/增长的</w:delText>
        </w:r>
      </w:del>
      <w:del w:id="537" w:author="Lenovo" w:date="2023-09-22T09:54:44Z">
        <w:r>
          <w:rPr>
            <w:rFonts w:ascii="Times New Roman" w:hAnsi="Times New Roman" w:eastAsia="仿宋_GB2312" w:cs="Times New Roman"/>
            <w:sz w:val="32"/>
            <w:shd w:val="clear" w:color="auto" w:fill="FFFFFF"/>
          </w:rPr>
          <w:delText>主要原因包括：......</w:delText>
        </w:r>
      </w:del>
      <w:del w:id="538" w:author="Lenovo" w:date="2023-09-22T09:54:44Z">
        <w:r>
          <w:rPr>
            <w:rFonts w:hint="eastAsia" w:ascii="Times New Roman" w:hAnsi="Times New Roman" w:eastAsia="仿宋_GB2312" w:cs="Times New Roman"/>
            <w:sz w:val="32"/>
            <w:shd w:val="clear" w:color="auto" w:fill="FFFFFF"/>
          </w:rPr>
          <w:delText>。计划接待</w:delText>
        </w:r>
      </w:del>
      <w:del w:id="539" w:author="Lenovo" w:date="2023-09-22T09:54:44Z">
        <w:r>
          <w:rPr>
            <w:rFonts w:hint="eastAsia" w:ascii="仿宋_GB2312" w:hAnsi="黑体" w:eastAsia="仿宋_GB2312" w:cs="仿宋_GB2312"/>
            <w:sz w:val="32"/>
            <w:szCs w:val="32"/>
          </w:rPr>
          <w:delText>××批××人</w:delText>
        </w:r>
      </w:del>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rPr>
        <w:pPrChange w:id="540" w:author="Lenovo" w:date="2023-09-22T10:10:07Z">
          <w:pPr>
            <w:ind w:firstLine="640"/>
          </w:pPr>
        </w:pPrChange>
      </w:pPr>
      <w:ins w:id="541" w:author="Lenovo" w:date="2023-09-22T09:55:01Z">
        <w:r>
          <w:rPr>
            <w:rFonts w:hint="eastAsia" w:ascii="仿宋_GB2312" w:hAnsi="ˎ̥" w:eastAsia="仿宋_GB2312"/>
            <w:color w:val="000000" w:themeColor="text1"/>
            <w:sz w:val="32"/>
            <w:szCs w:val="32"/>
            <w:u w:val="none"/>
            <w:lang w:val="en-US" w:eastAsia="zh-CN"/>
            <w14:textFill>
              <w14:solidFill>
                <w14:schemeClr w14:val="tx1"/>
              </w14:solidFill>
            </w14:textFill>
          </w:rPr>
          <w:t>（</w:t>
        </w:r>
      </w:ins>
      <w:ins w:id="542" w:author="Lenovo" w:date="2023-09-22T09:54:59Z">
        <w:r>
          <w:rPr>
            <w:rFonts w:hint="eastAsia" w:ascii="仿宋_GB2312" w:hAnsi="ˎ̥" w:eastAsia="仿宋_GB2312"/>
            <w:color w:val="000000" w:themeColor="text1"/>
            <w:sz w:val="32"/>
            <w:szCs w:val="32"/>
            <w:u w:val="none"/>
            <w:lang w:val="en-US" w:eastAsia="zh-CN"/>
            <w14:textFill>
              <w14:solidFill>
                <w14:schemeClr w14:val="tx1"/>
              </w14:solidFill>
            </w14:textFill>
          </w:rPr>
          <w:t>本年没有发生与该相关的收支预算数据</w:t>
        </w:r>
      </w:ins>
      <w:ins w:id="543" w:author="Lenovo" w:date="2023-09-22T09:55:07Z">
        <w:r>
          <w:rPr>
            <w:rFonts w:hint="eastAsia" w:ascii="仿宋_GB2312" w:hAnsi="ˎ̥" w:eastAsia="仿宋_GB2312"/>
            <w:color w:val="000000" w:themeColor="text1"/>
            <w:sz w:val="32"/>
            <w:szCs w:val="32"/>
            <w:u w:val="none"/>
            <w:lang w:val="en-US" w:eastAsia="zh-CN"/>
            <w14:textFill>
              <w14:solidFill>
                <w14:schemeClr w14:val="tx1"/>
              </w14:solidFill>
            </w14:textFill>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544" w:author="Lenovo" w:date="2023-09-22T09:55:32Z">
        <w:r>
          <w:rPr>
            <w:rFonts w:hint="eastAsia" w:ascii="仿宋_GB2312" w:hAnsi="黑体" w:eastAsia="仿宋_GB2312" w:cs="仿宋_GB2312"/>
            <w:sz w:val="32"/>
            <w:szCs w:val="32"/>
            <w:lang w:val="en-US" w:eastAsia="zh-CN"/>
          </w:rPr>
          <w:t>海口市遵谭中学（单位）2022</w:t>
        </w:r>
      </w:ins>
      <w:del w:id="545" w:author="Lenovo" w:date="2023-09-22T09:55:32Z">
        <w:r>
          <w:rPr>
            <w:rFonts w:hint="eastAsia" w:ascii="仿宋_GB2312" w:hAnsi="黑体" w:eastAsia="仿宋_GB2312"/>
            <w:sz w:val="32"/>
            <w:szCs w:val="32"/>
          </w:rPr>
          <w:delText>××</w:delText>
        </w:r>
      </w:del>
      <w:del w:id="546" w:author="Lenovo" w:date="2023-09-22T09:55:32Z">
        <w:r>
          <w:rPr>
            <w:rFonts w:hint="eastAsia" w:ascii="黑体" w:hAnsi="黑体" w:eastAsia="黑体" w:cs="Times New Roman"/>
            <w:sz w:val="32"/>
            <w:shd w:val="clear" w:color="auto" w:fill="FFFFFF"/>
          </w:rPr>
          <w:delText>（部门或单位）</w:delText>
        </w:r>
      </w:del>
      <w:del w:id="547" w:author="Lenovo" w:date="2023-09-22T09:55:3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ins w:id="548" w:author="Lenovo" w:date="2023-09-22T09:56:26Z"/>
          <w:rFonts w:hint="eastAsia" w:ascii="仿宋_GB2312" w:hAnsi="黑体" w:eastAsia="仿宋_GB2312"/>
          <w:sz w:val="32"/>
          <w:szCs w:val="32"/>
        </w:rPr>
      </w:pPr>
      <w:ins w:id="549" w:author="Lenovo" w:date="2023-09-22T09:55:38Z">
        <w:r>
          <w:rPr>
            <w:rFonts w:hint="eastAsia" w:ascii="仿宋_GB2312" w:hAnsi="黑体" w:eastAsia="仿宋_GB2312" w:cs="仿宋_GB2312"/>
            <w:sz w:val="32"/>
            <w:szCs w:val="32"/>
            <w:lang w:val="en-US" w:eastAsia="zh-CN"/>
          </w:rPr>
          <w:t>海口市遵谭中学（单位）2022</w:t>
        </w:r>
      </w:ins>
      <w:del w:id="550" w:author="Lenovo" w:date="2023-09-22T09:55:38Z">
        <w:r>
          <w:rPr>
            <w:rFonts w:hint="eastAsia" w:ascii="仿宋_GB2312" w:hAnsi="黑体" w:eastAsia="仿宋_GB2312"/>
            <w:sz w:val="32"/>
            <w:szCs w:val="32"/>
          </w:rPr>
          <w:delText>××（部门或单位）</w:delText>
        </w:r>
      </w:del>
      <w:del w:id="551" w:author="Lenovo" w:date="2023-09-22T09:55:38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年政府性基金预算当年拨款</w:t>
      </w:r>
      <w:del w:id="552" w:author="Lenovo" w:date="2023-09-22T09:56:17Z">
        <w:r>
          <w:rPr>
            <w:rFonts w:hint="default" w:ascii="仿宋_GB2312" w:hAnsi="黑体" w:eastAsia="仿宋_GB2312" w:cs="仿宋_GB2312"/>
            <w:sz w:val="32"/>
            <w:szCs w:val="32"/>
            <w:lang w:val="en-US"/>
          </w:rPr>
          <w:delText>××</w:delText>
        </w:r>
      </w:del>
      <w:ins w:id="553" w:author="Lenovo" w:date="2023-09-22T09:56: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del w:id="554" w:author="Lenovo" w:date="2023-09-22T09:56:20Z">
        <w:r>
          <w:rPr>
            <w:rFonts w:hint="default" w:ascii="仿宋_GB2312" w:hAnsi="黑体" w:eastAsia="仿宋_GB2312" w:cs="仿宋_GB2312"/>
            <w:sz w:val="32"/>
            <w:szCs w:val="32"/>
            <w:lang w:val="en-US"/>
          </w:rPr>
          <w:delText>××</w:delText>
        </w:r>
      </w:del>
      <w:ins w:id="555" w:author="Lenovo" w:date="2023-09-22T09:56: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556" w:author="Lenovo" w:date="2023-09-22T09:56:24Z">
        <w:r>
          <w:rPr>
            <w:rFonts w:hint="eastAsia" w:ascii="仿宋_GB2312" w:hAnsi="黑体" w:eastAsia="仿宋_GB2312"/>
            <w:sz w:val="32"/>
            <w:szCs w:val="32"/>
          </w:rPr>
          <w:delText>，主要是</w:delText>
        </w:r>
      </w:del>
      <w:del w:id="557" w:author="Lenovo" w:date="2023-09-22T09:56:24Z">
        <w:r>
          <w:rPr>
            <w:rFonts w:ascii="仿宋_GB2312" w:hAnsi="黑体" w:eastAsia="仿宋_GB2312"/>
            <w:sz w:val="32"/>
            <w:szCs w:val="32"/>
          </w:rPr>
          <w:delText>……</w:delText>
        </w:r>
      </w:del>
      <w:r>
        <w:rPr>
          <w:rFonts w:hint="eastAsia" w:ascii="仿宋_GB2312" w:hAnsi="黑体" w:eastAsia="仿宋_GB2312"/>
          <w:sz w:val="32"/>
          <w:szCs w:val="32"/>
        </w:rPr>
        <w:t>。</w:t>
      </w:r>
    </w:p>
    <w:p>
      <w:pPr>
        <w:ind w:firstLine="630" w:firstLineChars="0"/>
        <w:rPr>
          <w:rFonts w:hint="eastAsia" w:ascii="仿宋_GB2312" w:hAnsi="黑体" w:eastAsia="仿宋_GB2312"/>
          <w:sz w:val="32"/>
          <w:szCs w:val="32"/>
        </w:rPr>
        <w:pPrChange w:id="558" w:author="Lenovo" w:date="2023-09-22T10:10:17Z">
          <w:pPr>
            <w:ind w:firstLine="640" w:firstLineChars="200"/>
          </w:pPr>
        </w:pPrChange>
      </w:pPr>
      <w:ins w:id="559" w:author="Lenovo" w:date="2023-09-22T09:56:37Z">
        <w:r>
          <w:rPr>
            <w:rFonts w:hint="eastAsia" w:ascii="仿宋_GB2312" w:hAnsi="ˎ̥" w:eastAsia="仿宋_GB2312"/>
            <w:color w:val="000000" w:themeColor="text1"/>
            <w:sz w:val="32"/>
            <w:szCs w:val="32"/>
            <w:u w:val="none"/>
            <w:lang w:val="en-US" w:eastAsia="zh-CN"/>
            <w14:textFill>
              <w14:solidFill>
                <w14:schemeClr w14:val="tx1"/>
              </w14:solidFill>
            </w14:textFill>
          </w:rPr>
          <w:t>（本年没有发生与该相关的收支预算数据）</w:t>
        </w:r>
      </w:ins>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ins w:id="560" w:author="Lenovo" w:date="2023-09-22T09:56:43Z"/>
          <w:rFonts w:hint="eastAsia" w:ascii="仿宋_GB2312" w:hAnsi="黑体" w:eastAsia="仿宋_GB2312"/>
          <w:sz w:val="32"/>
          <w:szCs w:val="32"/>
        </w:rPr>
      </w:pPr>
      <w:r>
        <w:rPr>
          <w:rFonts w:hint="eastAsia" w:ascii="仿宋_GB2312" w:hAnsi="黑体" w:eastAsia="仿宋_GB2312" w:cs="仿宋_GB2312"/>
          <w:sz w:val="32"/>
          <w:szCs w:val="32"/>
        </w:rPr>
        <w:t>科学技术支出（类）支出</w:t>
      </w:r>
      <w:del w:id="561" w:author="Lenovo" w:date="2023-09-22T09:56:57Z">
        <w:r>
          <w:rPr>
            <w:rFonts w:hint="default" w:ascii="仿宋_GB2312" w:hAnsi="黑体" w:eastAsia="仿宋_GB2312" w:cs="仿宋_GB2312"/>
            <w:sz w:val="32"/>
            <w:szCs w:val="32"/>
            <w:lang w:val="en-US"/>
          </w:rPr>
          <w:delText>××</w:delText>
        </w:r>
      </w:del>
      <w:ins w:id="562" w:author="Lenovo" w:date="2023-09-22T09:56: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63" w:author="Lenovo" w:date="2023-09-22T09:56:59Z">
        <w:r>
          <w:rPr>
            <w:rFonts w:hint="default" w:ascii="仿宋_GB2312" w:hAnsi="黑体" w:eastAsia="仿宋_GB2312" w:cs="仿宋_GB2312"/>
            <w:sz w:val="32"/>
            <w:szCs w:val="32"/>
            <w:lang w:val="en-US"/>
          </w:rPr>
          <w:delText>×</w:delText>
        </w:r>
      </w:del>
      <w:ins w:id="564" w:author="Lenovo" w:date="2023-09-22T09:56: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565" w:author="Lenovo" w:date="2023-09-22T09:57:01Z">
        <w:r>
          <w:rPr>
            <w:rFonts w:hint="default" w:ascii="仿宋_GB2312" w:hAnsi="黑体" w:eastAsia="仿宋_GB2312" w:cs="仿宋_GB2312"/>
            <w:sz w:val="32"/>
            <w:szCs w:val="32"/>
            <w:lang w:val="en-US"/>
          </w:rPr>
          <w:delText>××</w:delText>
        </w:r>
      </w:del>
      <w:ins w:id="566" w:author="Lenovo" w:date="2023-09-22T09:57: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67" w:author="Lenovo" w:date="2023-09-22T09:57:02Z">
        <w:r>
          <w:rPr>
            <w:rFonts w:hint="default" w:ascii="仿宋_GB2312" w:hAnsi="黑体" w:eastAsia="仿宋_GB2312" w:cs="仿宋_GB2312"/>
            <w:sz w:val="32"/>
            <w:szCs w:val="32"/>
            <w:lang w:val="en-US"/>
          </w:rPr>
          <w:delText>×</w:delText>
        </w:r>
      </w:del>
      <w:ins w:id="568" w:author="Lenovo" w:date="2023-09-22T09:57: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569" w:author="Lenovo" w:date="2023-09-22T09:57:05Z">
        <w:r>
          <w:rPr>
            <w:rFonts w:hint="default" w:ascii="仿宋_GB2312" w:hAnsi="黑体" w:eastAsia="仿宋_GB2312" w:cs="仿宋_GB2312"/>
            <w:sz w:val="32"/>
            <w:szCs w:val="32"/>
            <w:lang w:val="en-US"/>
          </w:rPr>
          <w:delText>××</w:delText>
        </w:r>
      </w:del>
      <w:ins w:id="570" w:author="Lenovo" w:date="2023-09-22T09:57: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71" w:author="Lenovo" w:date="2023-09-22T09:57:06Z">
        <w:r>
          <w:rPr>
            <w:rFonts w:hint="default" w:ascii="仿宋_GB2312" w:hAnsi="黑体" w:eastAsia="仿宋_GB2312" w:cs="仿宋_GB2312"/>
            <w:sz w:val="32"/>
            <w:szCs w:val="32"/>
            <w:lang w:val="en-US"/>
          </w:rPr>
          <w:delText>×</w:delText>
        </w:r>
      </w:del>
      <w:ins w:id="572" w:author="Lenovo" w:date="2023-09-22T09:57: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573" w:author="Lenovo" w:date="2023-09-22T09:57:10Z">
        <w:r>
          <w:rPr>
            <w:rFonts w:hint="default" w:ascii="仿宋_GB2312" w:hAnsi="黑体" w:eastAsia="仿宋_GB2312" w:cs="仿宋_GB2312"/>
            <w:sz w:val="32"/>
            <w:szCs w:val="32"/>
            <w:lang w:val="en-US"/>
          </w:rPr>
          <w:delText>××</w:delText>
        </w:r>
      </w:del>
      <w:ins w:id="574" w:author="Lenovo" w:date="2023-09-22T09:57: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75" w:author="Lenovo" w:date="2023-09-22T09:57:11Z">
        <w:r>
          <w:rPr>
            <w:rFonts w:hint="default" w:ascii="仿宋_GB2312" w:hAnsi="黑体" w:eastAsia="仿宋_GB2312" w:cs="仿宋_GB2312"/>
            <w:sz w:val="32"/>
            <w:szCs w:val="32"/>
            <w:lang w:val="en-US"/>
          </w:rPr>
          <w:delText>×</w:delText>
        </w:r>
      </w:del>
      <w:ins w:id="576" w:author="Lenovo" w:date="2023-09-22T09:57: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577" w:author="Lenovo" w:date="2023-09-22T09:57:15Z">
        <w:r>
          <w:rPr>
            <w:rFonts w:hint="eastAsia" w:ascii="仿宋_GB2312" w:hAnsi="黑体" w:eastAsia="仿宋_GB2312"/>
            <w:sz w:val="32"/>
            <w:szCs w:val="32"/>
          </w:rPr>
          <w:delText>；</w:delText>
        </w:r>
      </w:del>
      <w:del w:id="578" w:author="Lenovo" w:date="2023-09-22T09:57:14Z">
        <w:r>
          <w:rPr>
            <w:rFonts w:ascii="仿宋_GB2312" w:hAnsi="黑体" w:eastAsia="仿宋_GB2312"/>
            <w:sz w:val="32"/>
            <w:szCs w:val="32"/>
          </w:rPr>
          <w:delText>……</w:delText>
        </w:r>
      </w:del>
      <w:r>
        <w:rPr>
          <w:rFonts w:hint="eastAsia" w:ascii="仿宋_GB2312" w:hAnsi="黑体" w:eastAsia="仿宋_GB2312"/>
          <w:sz w:val="32"/>
          <w:szCs w:val="32"/>
        </w:rPr>
        <w:t>。</w:t>
      </w:r>
    </w:p>
    <w:p>
      <w:pPr>
        <w:ind w:firstLine="630" w:firstLineChars="0"/>
        <w:rPr>
          <w:rFonts w:hint="eastAsia" w:ascii="仿宋_GB2312" w:hAnsi="黑体" w:eastAsia="仿宋_GB2312"/>
          <w:sz w:val="32"/>
          <w:szCs w:val="32"/>
        </w:rPr>
        <w:pPrChange w:id="579" w:author="Lenovo" w:date="2023-09-22T10:10:23Z">
          <w:pPr>
            <w:ind w:firstLine="800" w:firstLineChars="250"/>
          </w:pPr>
        </w:pPrChange>
      </w:pPr>
      <w:ins w:id="580" w:author="Lenovo" w:date="2023-09-22T09:56:44Z">
        <w:r>
          <w:rPr>
            <w:rFonts w:hint="eastAsia" w:ascii="仿宋_GB2312" w:hAnsi="ˎ̥" w:eastAsia="仿宋_GB2312"/>
            <w:color w:val="000000" w:themeColor="text1"/>
            <w:sz w:val="32"/>
            <w:szCs w:val="32"/>
            <w:u w:val="none"/>
            <w:lang w:val="en-US" w:eastAsia="zh-CN"/>
            <w14:textFill>
              <w14:solidFill>
                <w14:schemeClr w14:val="tx1"/>
              </w14:solidFill>
            </w14:textFill>
          </w:rPr>
          <w:t>（本年没有发生与该相关的收支预算数据）</w:t>
        </w:r>
      </w:ins>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581" w:author="Lenovo" w:date="2023-09-22T09:57:24Z">
        <w:r>
          <w:rPr>
            <w:rFonts w:hint="default" w:ascii="仿宋_GB2312" w:hAnsi="黑体" w:eastAsia="仿宋_GB2312" w:cs="仿宋_GB2312"/>
            <w:sz w:val="32"/>
            <w:szCs w:val="32"/>
            <w:lang w:val="en-US"/>
          </w:rPr>
          <w:delText>××</w:delText>
        </w:r>
      </w:del>
      <w:ins w:id="582" w:author="Lenovo" w:date="2023-09-22T09:57:24Z">
        <w:r>
          <w:rPr>
            <w:rFonts w:hint="eastAsia" w:ascii="仿宋_GB2312" w:hAnsi="黑体" w:eastAsia="仿宋_GB2312" w:cs="仿宋_GB2312"/>
            <w:sz w:val="32"/>
            <w:szCs w:val="32"/>
            <w:lang w:val="en-US" w:eastAsia="zh-CN"/>
          </w:rPr>
          <w:t>2</w:t>
        </w:r>
      </w:ins>
      <w:ins w:id="583" w:author="Lenovo" w:date="2023-09-22T09:57:25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年预算数为</w:t>
      </w:r>
      <w:del w:id="584" w:author="Lenovo" w:date="2023-09-22T09:57:29Z">
        <w:r>
          <w:rPr>
            <w:rFonts w:hint="default" w:ascii="仿宋_GB2312" w:hAnsi="黑体" w:eastAsia="仿宋_GB2312" w:cs="仿宋_GB2312"/>
            <w:sz w:val="32"/>
            <w:szCs w:val="32"/>
            <w:lang w:val="en-US"/>
          </w:rPr>
          <w:delText>××</w:delText>
        </w:r>
      </w:del>
      <w:ins w:id="585" w:author="Lenovo" w:date="2023-09-22T09:57: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del w:id="586" w:author="Lenovo" w:date="2023-09-22T09:57:32Z">
        <w:r>
          <w:rPr>
            <w:rFonts w:hint="default" w:ascii="仿宋_GB2312" w:hAnsi="黑体" w:eastAsia="仿宋_GB2312" w:cs="仿宋_GB2312"/>
            <w:sz w:val="32"/>
            <w:szCs w:val="32"/>
            <w:lang w:val="en-US"/>
          </w:rPr>
          <w:delText>××</w:delText>
        </w:r>
      </w:del>
      <w:ins w:id="587" w:author="Lenovo" w:date="2023-09-22T09:57: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588" w:author="Lenovo" w:date="2023-09-22T09:57:36Z">
        <w:r>
          <w:rPr>
            <w:rFonts w:hint="eastAsia" w:ascii="仿宋_GB2312" w:hAnsi="黑体" w:eastAsia="仿宋_GB2312"/>
            <w:sz w:val="32"/>
            <w:szCs w:val="32"/>
          </w:rPr>
          <w:delText>，主要</w:delText>
        </w:r>
      </w:del>
      <w:del w:id="589" w:author="Lenovo" w:date="2023-09-22T09:57:35Z">
        <w:r>
          <w:rPr>
            <w:rFonts w:hint="eastAsia" w:ascii="仿宋_GB2312" w:hAnsi="黑体" w:eastAsia="仿宋_GB2312"/>
            <w:sz w:val="32"/>
            <w:szCs w:val="32"/>
          </w:rPr>
          <w:delText>是</w:delText>
        </w:r>
      </w:del>
      <w:del w:id="590" w:author="Lenovo" w:date="2023-09-22T09:57:3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ins w:id="591" w:author="Lenovo" w:date="2023-09-22T09:56:50Z"/>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592" w:author="Lenovo" w:date="2023-09-22T09:57:40Z">
        <w:r>
          <w:rPr>
            <w:rFonts w:hint="default" w:ascii="仿宋_GB2312" w:hAnsi="黑体" w:eastAsia="仿宋_GB2312" w:cs="仿宋_GB2312"/>
            <w:sz w:val="32"/>
            <w:szCs w:val="32"/>
            <w:lang w:val="en-US"/>
          </w:rPr>
          <w:delText>××</w:delText>
        </w:r>
      </w:del>
      <w:ins w:id="593" w:author="Lenovo" w:date="2023-09-22T09:57: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年预算数为</w:t>
      </w:r>
      <w:del w:id="594" w:author="Lenovo" w:date="2023-09-22T09:57:42Z">
        <w:r>
          <w:rPr>
            <w:rFonts w:hint="default" w:ascii="仿宋_GB2312" w:hAnsi="黑体" w:eastAsia="仿宋_GB2312" w:cs="仿宋_GB2312"/>
            <w:sz w:val="32"/>
            <w:szCs w:val="32"/>
            <w:lang w:val="en-US"/>
          </w:rPr>
          <w:delText>××</w:delText>
        </w:r>
      </w:del>
      <w:ins w:id="595" w:author="Lenovo" w:date="2023-09-22T09:57: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del w:id="596" w:author="Lenovo" w:date="2023-09-22T09:57:44Z">
        <w:r>
          <w:rPr>
            <w:rFonts w:hint="default" w:ascii="仿宋_GB2312" w:hAnsi="黑体" w:eastAsia="仿宋_GB2312" w:cs="仿宋_GB2312"/>
            <w:sz w:val="32"/>
            <w:szCs w:val="32"/>
            <w:lang w:val="en-US"/>
          </w:rPr>
          <w:delText>××</w:delText>
        </w:r>
      </w:del>
      <w:ins w:id="597" w:author="Lenovo" w:date="2023-09-22T09:57: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598" w:author="Lenovo" w:date="2023-09-22T09:57:47Z">
        <w:r>
          <w:rPr>
            <w:rFonts w:hint="eastAsia" w:ascii="仿宋_GB2312" w:hAnsi="黑体" w:eastAsia="仿宋_GB2312"/>
            <w:sz w:val="32"/>
            <w:szCs w:val="32"/>
          </w:rPr>
          <w:delText>，主要是</w:delText>
        </w:r>
      </w:del>
      <w:del w:id="599" w:author="Lenovo" w:date="2023-09-22T09:57:46Z">
        <w:r>
          <w:rPr>
            <w:rFonts w:ascii="仿宋_GB2312" w:hAnsi="黑体" w:eastAsia="仿宋_GB2312"/>
            <w:sz w:val="32"/>
            <w:szCs w:val="32"/>
          </w:rPr>
          <w:delText>……</w:delText>
        </w:r>
      </w:del>
      <w:r>
        <w:rPr>
          <w:rFonts w:hint="eastAsia" w:ascii="仿宋_GB2312" w:hAnsi="黑体" w:eastAsia="仿宋_GB2312"/>
          <w:sz w:val="32"/>
          <w:szCs w:val="32"/>
        </w:rPr>
        <w:t>。</w:t>
      </w:r>
    </w:p>
    <w:p>
      <w:pPr>
        <w:ind w:firstLine="630" w:firstLineChars="0"/>
        <w:rPr>
          <w:rFonts w:hint="eastAsia" w:ascii="仿宋_GB2312" w:hAnsi="黑体" w:eastAsia="仿宋_GB2312"/>
          <w:sz w:val="32"/>
          <w:szCs w:val="32"/>
        </w:rPr>
        <w:pPrChange w:id="600" w:author="Lenovo" w:date="2023-09-22T10:10:29Z">
          <w:pPr>
            <w:ind w:firstLine="640" w:firstLineChars="200"/>
          </w:pPr>
        </w:pPrChange>
      </w:pPr>
      <w:ins w:id="601" w:author="Lenovo" w:date="2023-09-22T09:56:51Z">
        <w:r>
          <w:rPr>
            <w:rFonts w:hint="eastAsia" w:ascii="仿宋_GB2312" w:hAnsi="ˎ̥" w:eastAsia="仿宋_GB2312"/>
            <w:color w:val="000000" w:themeColor="text1"/>
            <w:sz w:val="32"/>
            <w:szCs w:val="32"/>
            <w:u w:val="none"/>
            <w:lang w:val="en-US" w:eastAsia="zh-CN"/>
            <w14:textFill>
              <w14:solidFill>
                <w14:schemeClr w14:val="tx1"/>
              </w14:solidFill>
            </w14:textFill>
          </w:rPr>
          <w:t>（本年没有发生与该相关的收支预算数据）</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602" w:author="Lenovo" w:date="2023-09-22T09:58:02Z">
        <w:r>
          <w:rPr>
            <w:rFonts w:hint="eastAsia" w:ascii="仿宋_GB2312" w:hAnsi="黑体" w:eastAsia="仿宋_GB2312" w:cs="仿宋_GB2312"/>
            <w:sz w:val="32"/>
            <w:szCs w:val="32"/>
            <w:lang w:val="en-US" w:eastAsia="zh-CN"/>
          </w:rPr>
          <w:t>海口市遵谭中学（单位）2022</w:t>
        </w:r>
      </w:ins>
      <w:del w:id="603" w:author="Lenovo" w:date="2023-09-22T09:58:02Z">
        <w:r>
          <w:rPr>
            <w:rFonts w:hint="eastAsia" w:ascii="仿宋_GB2312" w:hAnsi="黑体" w:eastAsia="仿宋_GB2312"/>
            <w:sz w:val="32"/>
            <w:szCs w:val="32"/>
          </w:rPr>
          <w:delText>××</w:delText>
        </w:r>
      </w:del>
      <w:del w:id="604" w:author="Lenovo" w:date="2023-09-22T09:58:02Z">
        <w:r>
          <w:rPr>
            <w:rFonts w:hint="eastAsia" w:ascii="黑体" w:hAnsi="黑体" w:eastAsia="黑体" w:cs="Times New Roman"/>
            <w:sz w:val="32"/>
            <w:shd w:val="clear" w:color="auto" w:fill="FFFFFF"/>
          </w:rPr>
          <w:delText>（部门或单位）</w:delText>
        </w:r>
      </w:del>
      <w:del w:id="605" w:author="Lenovo" w:date="2023-09-22T09:58:0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606" w:author="Lenovo" w:date="2023-09-22T09:58:08Z">
        <w:r>
          <w:rPr>
            <w:rFonts w:hint="eastAsia" w:ascii="仿宋_GB2312" w:hAnsi="黑体" w:eastAsia="仿宋_GB2312" w:cs="仿宋_GB2312"/>
            <w:sz w:val="32"/>
            <w:szCs w:val="32"/>
            <w:lang w:val="en-US" w:eastAsia="zh-CN"/>
          </w:rPr>
          <w:t>海口市遵谭中学（单位）</w:t>
        </w:r>
      </w:ins>
      <w:del w:id="607" w:author="Lenovo" w:date="2023-09-22T09:58:08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w:t>
      </w:r>
      <w:ins w:id="608" w:author="Lenovo" w:date="2023-09-22T10:00:11Z">
        <w:r>
          <w:rPr>
            <w:rFonts w:hint="eastAsia" w:ascii="仿宋_GB2312" w:hAnsi="黑体" w:eastAsia="仿宋_GB2312" w:cs="仿宋_GB2312"/>
            <w:sz w:val="32"/>
            <w:szCs w:val="32"/>
          </w:rPr>
          <w:t>一般公共预算拨款收入、上年结转</w:t>
        </w:r>
      </w:ins>
      <w:ins w:id="609" w:author="Lenovo" w:date="2023-09-22T10:00:11Z">
        <w:r>
          <w:rPr>
            <w:rFonts w:hint="eastAsia" w:ascii="仿宋_GB2312" w:hAnsi="黑体" w:eastAsia="仿宋_GB2312"/>
            <w:sz w:val="32"/>
            <w:szCs w:val="32"/>
          </w:rPr>
          <w:t>；支出包括：教育支出</w:t>
        </w:r>
      </w:ins>
      <w:ins w:id="610" w:author="Lenovo" w:date="2023-09-22T10:00:11Z">
        <w:r>
          <w:rPr>
            <w:rFonts w:hint="eastAsia" w:ascii="仿宋_GB2312" w:hAnsi="黑体" w:eastAsia="仿宋_GB2312"/>
            <w:sz w:val="32"/>
            <w:szCs w:val="32"/>
            <w:lang w:eastAsia="zh-CN"/>
          </w:rPr>
          <w:t>、</w:t>
        </w:r>
      </w:ins>
      <w:ins w:id="611" w:author="Lenovo" w:date="2023-09-22T10:00:11Z">
        <w:r>
          <w:rPr>
            <w:rFonts w:hint="eastAsia" w:ascii="仿宋_GB2312" w:hAnsi="黑体" w:eastAsia="仿宋_GB2312"/>
            <w:sz w:val="32"/>
            <w:szCs w:val="32"/>
          </w:rPr>
          <w:t>社会保障和就业支出、卫生健康支出</w:t>
        </w:r>
      </w:ins>
      <w:ins w:id="612" w:author="Lenovo" w:date="2023-09-22T10:00:11Z">
        <w:r>
          <w:rPr>
            <w:rFonts w:hint="eastAsia" w:ascii="仿宋_GB2312" w:hAnsi="黑体" w:eastAsia="仿宋_GB2312"/>
            <w:sz w:val="32"/>
            <w:szCs w:val="32"/>
            <w:lang w:eastAsia="zh-CN"/>
          </w:rPr>
          <w:t>、农林水支出及住房保障支出</w:t>
        </w:r>
      </w:ins>
      <w:del w:id="613" w:author="Lenovo" w:date="2023-09-22T10:00:11Z">
        <w:r>
          <w:rPr>
            <w:rFonts w:hint="eastAsia" w:ascii="仿宋_GB2312" w:hAnsi="黑体" w:eastAsia="仿宋_GB2312" w:cs="仿宋_GB2312"/>
            <w:sz w:val="32"/>
            <w:szCs w:val="32"/>
          </w:rPr>
          <w:delText>一般公共预算收入、政府性基金收入、其他财政资金收入、事业收入、</w:delText>
        </w:r>
      </w:del>
      <w:del w:id="614" w:author="Lenovo" w:date="2023-09-22T10:00:11Z">
        <w:r>
          <w:rPr>
            <w:rFonts w:ascii="仿宋_GB2312" w:hAnsi="黑体" w:eastAsia="仿宋_GB2312"/>
            <w:sz w:val="32"/>
            <w:szCs w:val="32"/>
          </w:rPr>
          <w:delText>……</w:delText>
        </w:r>
      </w:del>
      <w:del w:id="615" w:author="Lenovo" w:date="2023-09-22T10:00:11Z">
        <w:r>
          <w:rPr>
            <w:rFonts w:hint="eastAsia" w:ascii="仿宋_GB2312" w:hAnsi="黑体" w:eastAsia="仿宋_GB2312"/>
            <w:sz w:val="32"/>
            <w:szCs w:val="32"/>
          </w:rPr>
          <w:delText>；支出包括：一般公共服务支出、外交支出、国防支出、公共安全支出、教育支出、</w:delText>
        </w:r>
      </w:del>
      <w:del w:id="616" w:author="Lenovo" w:date="2023-09-22T10:00:11Z">
        <w:r>
          <w:rPr>
            <w:rFonts w:ascii="仿宋_GB2312" w:hAnsi="黑体" w:eastAsia="仿宋_GB2312"/>
            <w:sz w:val="32"/>
            <w:szCs w:val="32"/>
          </w:rPr>
          <w:delText>……</w:delText>
        </w:r>
      </w:del>
      <w:r>
        <w:rPr>
          <w:rFonts w:hint="eastAsia" w:ascii="仿宋_GB2312" w:hAnsi="黑体" w:eastAsia="仿宋_GB2312"/>
          <w:sz w:val="32"/>
          <w:szCs w:val="32"/>
        </w:rPr>
        <w:t>。</w:t>
      </w:r>
      <w:ins w:id="617" w:author="Lenovo" w:date="2023-09-22T09:58:36Z">
        <w:r>
          <w:rPr>
            <w:rFonts w:hint="eastAsia" w:ascii="仿宋_GB2312" w:hAnsi="黑体" w:eastAsia="仿宋_GB2312" w:cs="仿宋_GB2312"/>
            <w:sz w:val="32"/>
            <w:szCs w:val="32"/>
            <w:lang w:val="en-US" w:eastAsia="zh-CN"/>
          </w:rPr>
          <w:t>海口市遵谭中学（单位）</w:t>
        </w:r>
      </w:ins>
      <w:del w:id="618" w:author="Lenovo" w:date="2023-09-22T09:58:38Z">
        <w:r>
          <w:rPr>
            <w:rFonts w:hint="default" w:ascii="仿宋_GB2312" w:hAnsi="黑体" w:eastAsia="仿宋_GB2312" w:cs="仿宋_GB2312"/>
            <w:sz w:val="32"/>
            <w:szCs w:val="32"/>
            <w:lang w:val="en-US"/>
          </w:rPr>
          <w:delText>××（部门或单位）××</w:delText>
        </w:r>
      </w:del>
      <w:ins w:id="619" w:author="Lenovo" w:date="2023-09-22T09:58:38Z">
        <w:r>
          <w:rPr>
            <w:rFonts w:hint="eastAsia" w:ascii="仿宋_GB2312" w:hAnsi="黑体" w:eastAsia="仿宋_GB2312" w:cs="仿宋_GB2312"/>
            <w:sz w:val="32"/>
            <w:szCs w:val="32"/>
            <w:lang w:val="en-US" w:eastAsia="zh-CN"/>
          </w:rPr>
          <w:t>2</w:t>
        </w:r>
      </w:ins>
      <w:ins w:id="620" w:author="Lenovo" w:date="2023-09-22T09:58:39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年收支总预算</w:t>
      </w:r>
      <w:ins w:id="621" w:author="Lenovo" w:date="2023-09-22T09:59:45Z">
        <w:r>
          <w:rPr>
            <w:rFonts w:hint="eastAsia" w:ascii="仿宋_GB2312" w:hAnsi="黑体" w:eastAsia="仿宋_GB2312"/>
            <w:sz w:val="32"/>
            <w:szCs w:val="32"/>
            <w:lang w:val="en-US" w:eastAsia="zh-CN"/>
          </w:rPr>
          <w:t>1359.04</w:t>
        </w:r>
      </w:ins>
      <w:del w:id="622" w:author="Lenovo" w:date="2023-09-22T09:59:45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623" w:author="Lenovo" w:date="2023-09-22T10:00:26Z">
        <w:r>
          <w:rPr>
            <w:rFonts w:hint="eastAsia" w:ascii="仿宋_GB2312" w:hAnsi="黑体" w:eastAsia="仿宋_GB2312" w:cs="仿宋_GB2312"/>
            <w:sz w:val="32"/>
            <w:szCs w:val="32"/>
            <w:lang w:val="en-US" w:eastAsia="zh-CN"/>
          </w:rPr>
          <w:t>海口市遵谭中学（单位）2022</w:t>
        </w:r>
      </w:ins>
      <w:del w:id="624" w:author="Lenovo" w:date="2023-09-22T10:00:26Z">
        <w:r>
          <w:rPr>
            <w:rFonts w:hint="eastAsia" w:ascii="仿宋_GB2312" w:hAnsi="黑体" w:eastAsia="仿宋_GB2312"/>
            <w:sz w:val="32"/>
            <w:szCs w:val="32"/>
          </w:rPr>
          <w:delText>××</w:delText>
        </w:r>
      </w:del>
      <w:del w:id="625" w:author="Lenovo" w:date="2023-09-22T10:00:26Z">
        <w:r>
          <w:rPr>
            <w:rFonts w:hint="eastAsia" w:ascii="黑体" w:hAnsi="黑体" w:eastAsia="黑体" w:cs="Times New Roman"/>
            <w:sz w:val="32"/>
            <w:shd w:val="clear" w:color="auto" w:fill="FFFFFF"/>
          </w:rPr>
          <w:delText>（部门或单位）</w:delText>
        </w:r>
      </w:del>
      <w:del w:id="626" w:author="Lenovo" w:date="2023-09-22T10:00:26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627" w:author="Lenovo" w:date="2023-09-22T10:00:31Z">
        <w:r>
          <w:rPr>
            <w:rFonts w:hint="eastAsia" w:ascii="仿宋_GB2312" w:hAnsi="黑体" w:eastAsia="仿宋_GB2312" w:cs="仿宋_GB2312"/>
            <w:sz w:val="32"/>
            <w:szCs w:val="32"/>
            <w:lang w:val="en-US" w:eastAsia="zh-CN"/>
          </w:rPr>
          <w:t>海口市遵谭中学（单位）2022</w:t>
        </w:r>
      </w:ins>
      <w:del w:id="628" w:author="Lenovo" w:date="2023-09-22T10:00:31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年收入预算</w:t>
      </w:r>
      <w:ins w:id="629" w:author="Lenovo" w:date="2023-09-22T10:00:48Z">
        <w:r>
          <w:rPr>
            <w:rFonts w:hint="eastAsia" w:ascii="仿宋_GB2312" w:hAnsi="黑体" w:eastAsia="仿宋_GB2312"/>
            <w:sz w:val="32"/>
            <w:szCs w:val="32"/>
            <w:lang w:val="en-US" w:eastAsia="zh-CN"/>
          </w:rPr>
          <w:t>1440.55</w:t>
        </w:r>
      </w:ins>
      <w:del w:id="630" w:author="Lenovo" w:date="2023-09-22T10:00:4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631" w:author="Lenovo" w:date="2023-09-22T10:00:59Z">
        <w:r>
          <w:rPr>
            <w:rFonts w:hint="eastAsia" w:ascii="仿宋_GB2312" w:hAnsi="黑体" w:eastAsia="仿宋_GB2312" w:cs="仿宋_GB2312"/>
            <w:sz w:val="32"/>
            <w:szCs w:val="32"/>
            <w:lang w:val="en-US" w:eastAsia="zh-CN"/>
          </w:rPr>
          <w:t>81.51</w:t>
        </w:r>
      </w:ins>
      <w:del w:id="632" w:author="Lenovo" w:date="2023-09-22T10:00:5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633" w:author="Lenovo" w:date="2023-09-22T10:01:08Z">
        <w:r>
          <w:rPr>
            <w:rFonts w:hint="eastAsia" w:ascii="仿宋_GB2312" w:hAnsi="黑体" w:eastAsia="仿宋_GB2312" w:cs="仿宋_GB2312"/>
            <w:sz w:val="32"/>
            <w:szCs w:val="32"/>
            <w:lang w:val="en-US" w:eastAsia="zh-CN"/>
          </w:rPr>
          <w:t>5.66</w:t>
        </w:r>
      </w:ins>
      <w:del w:id="634" w:author="Lenovo" w:date="2023-09-22T10:01:08Z">
        <w:r>
          <w:rPr>
            <w:rFonts w:hint="eastAsia" w:ascii="仿宋_GB2312" w:hAnsi="黑体" w:eastAsia="仿宋_GB2312" w:cs="仿宋_GB2312"/>
            <w:sz w:val="32"/>
            <w:szCs w:val="32"/>
          </w:rPr>
          <w:delText>××</w:delText>
        </w:r>
      </w:del>
      <w:r>
        <w:rPr>
          <w:rFonts w:hint="eastAsia" w:ascii="仿宋_GB2312" w:hAnsi="黑体" w:eastAsia="仿宋_GB2312"/>
          <w:sz w:val="32"/>
          <w:szCs w:val="32"/>
        </w:rPr>
        <w:t>%；经费拨款收入</w:t>
      </w:r>
      <w:ins w:id="635" w:author="Lenovo" w:date="2023-09-22T10:01:41Z">
        <w:r>
          <w:rPr>
            <w:rFonts w:hint="eastAsia" w:ascii="仿宋_GB2312" w:hAnsi="黑体" w:eastAsia="仿宋_GB2312" w:cs="仿宋_GB2312"/>
            <w:sz w:val="32"/>
            <w:szCs w:val="32"/>
            <w:lang w:val="en-US" w:eastAsia="zh-CN"/>
          </w:rPr>
          <w:t>1359.04</w:t>
        </w:r>
      </w:ins>
      <w:del w:id="636" w:author="Lenovo" w:date="2023-09-22T10:01:4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637" w:author="Lenovo" w:date="2023-09-22T10:01:50Z">
        <w:r>
          <w:rPr>
            <w:rFonts w:hint="eastAsia" w:ascii="仿宋_GB2312" w:hAnsi="黑体" w:eastAsia="仿宋_GB2312" w:cs="仿宋_GB2312"/>
            <w:sz w:val="32"/>
            <w:szCs w:val="32"/>
            <w:lang w:val="en-US" w:eastAsia="zh-CN"/>
          </w:rPr>
          <w:t>94.34</w:t>
        </w:r>
      </w:ins>
      <w:del w:id="638" w:author="Lenovo" w:date="2023-09-22T10:01:50Z">
        <w:r>
          <w:rPr>
            <w:rFonts w:hint="eastAsia" w:ascii="仿宋_GB2312" w:hAnsi="黑体" w:eastAsia="仿宋_GB2312" w:cs="仿宋_GB2312"/>
            <w:sz w:val="32"/>
            <w:szCs w:val="32"/>
          </w:rPr>
          <w:delText>××</w:delText>
        </w:r>
      </w:del>
      <w:r>
        <w:rPr>
          <w:rFonts w:hint="eastAsia" w:ascii="仿宋_GB2312" w:hAnsi="黑体" w:eastAsia="仿宋_GB2312"/>
          <w:sz w:val="32"/>
          <w:szCs w:val="32"/>
        </w:rPr>
        <w:t>%；政府性基金收入</w:t>
      </w:r>
      <w:del w:id="639" w:author="Lenovo" w:date="2023-09-22T10:02:00Z">
        <w:r>
          <w:rPr>
            <w:rFonts w:hint="default" w:ascii="仿宋_GB2312" w:hAnsi="黑体" w:eastAsia="仿宋_GB2312" w:cs="仿宋_GB2312"/>
            <w:sz w:val="32"/>
            <w:szCs w:val="32"/>
            <w:lang w:val="en-US"/>
          </w:rPr>
          <w:delText>××</w:delText>
        </w:r>
      </w:del>
      <w:ins w:id="640" w:author="Lenovo" w:date="2023-09-22T10:02:0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41" w:author="Lenovo" w:date="2023-09-22T10:02:02Z">
        <w:r>
          <w:rPr>
            <w:rFonts w:hint="default" w:ascii="仿宋_GB2312" w:hAnsi="黑体" w:eastAsia="仿宋_GB2312" w:cs="仿宋_GB2312"/>
            <w:sz w:val="32"/>
            <w:szCs w:val="32"/>
            <w:lang w:val="en-US"/>
          </w:rPr>
          <w:delText>××</w:delText>
        </w:r>
      </w:del>
      <w:ins w:id="642" w:author="Lenovo" w:date="2023-09-22T10:02: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643" w:author="Lenovo" w:date="2023-09-22T10:02:07Z">
        <w:r>
          <w:rPr>
            <w:rFonts w:hint="default" w:ascii="仿宋_GB2312" w:hAnsi="黑体" w:eastAsia="仿宋_GB2312" w:cs="仿宋_GB2312"/>
            <w:sz w:val="32"/>
            <w:szCs w:val="32"/>
            <w:lang w:val="en-US"/>
          </w:rPr>
          <w:delText>××</w:delText>
        </w:r>
      </w:del>
      <w:ins w:id="644" w:author="Lenovo" w:date="2023-09-22T10:02: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45" w:author="Lenovo" w:date="2023-09-22T10:02:09Z">
        <w:r>
          <w:rPr>
            <w:rFonts w:hint="default" w:ascii="仿宋_GB2312" w:hAnsi="黑体" w:eastAsia="仿宋_GB2312" w:cs="仿宋_GB2312"/>
            <w:sz w:val="32"/>
            <w:szCs w:val="32"/>
            <w:lang w:val="en-US"/>
          </w:rPr>
          <w:delText>××</w:delText>
        </w:r>
      </w:del>
      <w:ins w:id="646" w:author="Lenovo" w:date="2023-09-22T10:02: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del w:id="647" w:author="Lenovo" w:date="2023-09-22T10:02:12Z">
        <w:r>
          <w:rPr>
            <w:rFonts w:hint="default" w:ascii="仿宋_GB2312" w:hAnsi="黑体" w:eastAsia="仿宋_GB2312" w:cs="仿宋_GB2312"/>
            <w:sz w:val="32"/>
            <w:szCs w:val="32"/>
            <w:lang w:val="en-US"/>
          </w:rPr>
          <w:delText>××</w:delText>
        </w:r>
      </w:del>
      <w:ins w:id="648" w:author="Lenovo" w:date="2023-09-22T10:03:00Z">
        <w:r>
          <w:rPr>
            <w:rFonts w:hint="eastAsia" w:ascii="仿宋_GB2312" w:hAnsi="黑体" w:eastAsia="仿宋_GB2312" w:cs="仿宋_GB2312"/>
            <w:sz w:val="32"/>
            <w:szCs w:val="32"/>
            <w:lang w:val="en-US" w:eastAsia="zh-CN"/>
          </w:rPr>
          <w:t>80</w:t>
        </w:r>
      </w:ins>
      <w:r>
        <w:rPr>
          <w:rFonts w:hint="eastAsia" w:ascii="仿宋_GB2312" w:hAnsi="黑体" w:eastAsia="仿宋_GB2312"/>
          <w:sz w:val="32"/>
          <w:szCs w:val="32"/>
        </w:rPr>
        <w:t>万元，主要是</w:t>
      </w:r>
      <w:ins w:id="649" w:author="Lenovo" w:date="2023-09-22T10:03:06Z">
        <w:r>
          <w:rPr>
            <w:rFonts w:hint="eastAsia" w:ascii="仿宋_GB2312" w:hAnsi="黑体" w:eastAsia="仿宋_GB2312"/>
            <w:sz w:val="32"/>
            <w:szCs w:val="32"/>
            <w:lang w:val="en-US" w:eastAsia="zh-CN"/>
          </w:rPr>
          <w:t>在职</w:t>
        </w:r>
      </w:ins>
      <w:ins w:id="650" w:author="Lenovo" w:date="2023-09-22T10:03:06Z">
        <w:r>
          <w:rPr>
            <w:rFonts w:hint="eastAsia" w:ascii="仿宋_GB2312" w:hAnsi="黑体" w:eastAsia="仿宋_GB2312"/>
            <w:sz w:val="32"/>
            <w:szCs w:val="32"/>
          </w:rPr>
          <w:t>人员每年的正常晋升工资及人员岗位变动调整</w:t>
        </w:r>
      </w:ins>
      <w:ins w:id="651" w:author="Lenovo" w:date="2023-09-22T10:03:06Z">
        <w:r>
          <w:rPr>
            <w:rFonts w:hint="eastAsia" w:ascii="仿宋_GB2312" w:hAnsi="黑体" w:eastAsia="仿宋_GB2312"/>
            <w:sz w:val="32"/>
            <w:szCs w:val="32"/>
            <w:lang w:val="en-US" w:eastAsia="zh-CN"/>
          </w:rPr>
          <w:t>，增加</w:t>
        </w:r>
      </w:ins>
      <w:ins w:id="652" w:author="Lenovo" w:date="2023-09-22T10:03:06Z">
        <w:r>
          <w:rPr>
            <w:rFonts w:hint="eastAsia" w:ascii="仿宋_GB2312" w:hAnsi="黑体" w:eastAsia="仿宋_GB2312"/>
            <w:sz w:val="32"/>
            <w:szCs w:val="32"/>
          </w:rPr>
          <w:t>校园基础建设和</w:t>
        </w:r>
      </w:ins>
      <w:ins w:id="653" w:author="Lenovo" w:date="2023-09-22T10:03:06Z">
        <w:r>
          <w:rPr>
            <w:rFonts w:hint="eastAsia" w:ascii="仿宋_GB2312" w:hAnsi="黑体" w:eastAsia="仿宋_GB2312"/>
            <w:sz w:val="32"/>
            <w:szCs w:val="32"/>
            <w:lang w:val="en-US" w:eastAsia="zh-CN"/>
          </w:rPr>
          <w:t>设施设备购置费</w:t>
        </w:r>
      </w:ins>
      <w:ins w:id="654" w:author="Lenovo" w:date="2023-09-22T10:03:06Z">
        <w:r>
          <w:rPr>
            <w:rFonts w:hint="eastAsia" w:ascii="仿宋_GB2312" w:hAnsi="黑体" w:eastAsia="仿宋_GB2312"/>
            <w:sz w:val="32"/>
            <w:szCs w:val="32"/>
          </w:rPr>
          <w:t>。</w:t>
        </w:r>
      </w:ins>
      <w:del w:id="655" w:author="Lenovo" w:date="2023-09-22T10:03:0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656" w:author="Lenovo" w:date="2023-09-22T10:03:25Z">
        <w:r>
          <w:rPr>
            <w:rFonts w:hint="eastAsia" w:ascii="仿宋_GB2312" w:hAnsi="黑体" w:eastAsia="仿宋_GB2312" w:cs="仿宋_GB2312"/>
            <w:sz w:val="32"/>
            <w:szCs w:val="32"/>
            <w:lang w:val="en-US" w:eastAsia="zh-CN"/>
          </w:rPr>
          <w:t>海口市遵谭中学（单位）2022</w:t>
        </w:r>
      </w:ins>
      <w:del w:id="657" w:author="Lenovo" w:date="2023-09-22T10:03:25Z">
        <w:r>
          <w:rPr>
            <w:rFonts w:hint="eastAsia" w:ascii="仿宋_GB2312" w:hAnsi="黑体" w:eastAsia="仿宋_GB2312"/>
            <w:sz w:val="32"/>
            <w:szCs w:val="32"/>
          </w:rPr>
          <w:delText>××</w:delText>
        </w:r>
      </w:del>
      <w:del w:id="658" w:author="Lenovo" w:date="2023-09-22T10:03:25Z">
        <w:r>
          <w:rPr>
            <w:rFonts w:hint="eastAsia" w:ascii="黑体" w:hAnsi="黑体" w:eastAsia="黑体" w:cs="Times New Roman"/>
            <w:sz w:val="32"/>
            <w:shd w:val="clear" w:color="auto" w:fill="FFFFFF"/>
          </w:rPr>
          <w:delText>（部门或单位）</w:delText>
        </w:r>
      </w:del>
      <w:del w:id="659" w:author="Lenovo" w:date="2023-09-22T10:03:2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660" w:author="Lenovo" w:date="2023-09-22T10:03:29Z">
        <w:r>
          <w:rPr>
            <w:rFonts w:hint="eastAsia" w:ascii="仿宋_GB2312" w:hAnsi="黑体" w:eastAsia="仿宋_GB2312" w:cs="仿宋_GB2312"/>
            <w:sz w:val="32"/>
            <w:szCs w:val="32"/>
            <w:lang w:val="en-US" w:eastAsia="zh-CN"/>
          </w:rPr>
          <w:t>海口市遵谭中学（单位）2022</w:t>
        </w:r>
      </w:ins>
      <w:del w:id="661" w:author="Lenovo" w:date="2023-09-22T10:03:29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ins w:id="662" w:author="Lenovo" w:date="2023-09-22T10:03:39Z">
        <w:r>
          <w:rPr>
            <w:rFonts w:hint="eastAsia" w:ascii="仿宋_GB2312" w:hAnsi="黑体" w:eastAsia="仿宋_GB2312"/>
            <w:sz w:val="32"/>
            <w:szCs w:val="32"/>
            <w:lang w:val="en-US" w:eastAsia="zh-CN"/>
          </w:rPr>
          <w:t>1440.55</w:t>
        </w:r>
      </w:ins>
      <w:del w:id="663" w:author="Lenovo" w:date="2023-09-22T10:03: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万元，其中：基本支出</w:t>
      </w:r>
      <w:ins w:id="664" w:author="Lenovo" w:date="2023-09-22T10:03:49Z">
        <w:r>
          <w:rPr>
            <w:rFonts w:hint="eastAsia" w:ascii="仿宋_GB2312" w:hAnsi="黑体" w:eastAsia="仿宋_GB2312" w:cs="仿宋_GB2312"/>
            <w:sz w:val="32"/>
            <w:szCs w:val="32"/>
            <w:lang w:val="en-US" w:eastAsia="zh-CN"/>
          </w:rPr>
          <w:t>1231.76</w:t>
        </w:r>
      </w:ins>
      <w:del w:id="665" w:author="Lenovo" w:date="2023-09-22T10:03: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666" w:author="Lenovo" w:date="2023-09-22T10:03:57Z">
        <w:r>
          <w:rPr>
            <w:rFonts w:hint="eastAsia" w:ascii="仿宋_GB2312" w:hAnsi="黑体" w:eastAsia="仿宋_GB2312" w:cs="仿宋_GB2312"/>
            <w:sz w:val="32"/>
            <w:szCs w:val="32"/>
            <w:lang w:val="en-US" w:eastAsia="zh-CN"/>
          </w:rPr>
          <w:t>85.51</w:t>
        </w:r>
      </w:ins>
      <w:del w:id="667" w:author="Lenovo" w:date="2023-09-22T10:03:57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ins w:id="668" w:author="Lenovo" w:date="2023-09-22T10:04:05Z">
        <w:r>
          <w:rPr>
            <w:rFonts w:hint="eastAsia" w:ascii="仿宋_GB2312" w:hAnsi="黑体" w:eastAsia="仿宋_GB2312" w:cs="仿宋_GB2312"/>
            <w:sz w:val="32"/>
            <w:szCs w:val="32"/>
            <w:lang w:val="en-US" w:eastAsia="zh-CN"/>
          </w:rPr>
          <w:t>208.79</w:t>
        </w:r>
      </w:ins>
      <w:del w:id="669" w:author="Lenovo" w:date="2023-09-22T10:04:0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670" w:author="Lenovo" w:date="2023-09-22T10:04:15Z">
        <w:r>
          <w:rPr>
            <w:rFonts w:hint="eastAsia" w:ascii="仿宋_GB2312" w:hAnsi="黑体" w:eastAsia="仿宋_GB2312" w:cs="仿宋_GB2312"/>
            <w:sz w:val="32"/>
            <w:szCs w:val="32"/>
            <w:lang w:val="en-US" w:eastAsia="zh-CN"/>
          </w:rPr>
          <w:t>14.49</w:t>
        </w:r>
      </w:ins>
      <w:del w:id="671" w:author="Lenovo" w:date="2023-09-22T10:04:15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672" w:author="Lenovo" w:date="2023-09-22T10:04:30Z">
        <w:r>
          <w:rPr>
            <w:rFonts w:hint="eastAsia" w:ascii="仿宋_GB2312" w:hAnsi="黑体" w:eastAsia="仿宋_GB2312" w:cs="仿宋_GB2312"/>
            <w:sz w:val="32"/>
            <w:szCs w:val="32"/>
          </w:rPr>
          <w:delText>/</w:delText>
        </w:r>
      </w:del>
      <w:del w:id="673" w:author="Lenovo" w:date="2023-09-22T10:04:29Z">
        <w:r>
          <w:rPr>
            <w:rFonts w:hint="eastAsia" w:ascii="仿宋_GB2312" w:hAnsi="黑体" w:eastAsia="仿宋_GB2312" w:cs="仿宋_GB2312"/>
            <w:sz w:val="32"/>
            <w:szCs w:val="32"/>
          </w:rPr>
          <w:delText>减少/持</w:delText>
        </w:r>
      </w:del>
      <w:del w:id="674" w:author="Lenovo" w:date="2023-09-22T10:04:28Z">
        <w:r>
          <w:rPr>
            <w:rFonts w:hint="eastAsia" w:ascii="仿宋_GB2312" w:hAnsi="黑体" w:eastAsia="仿宋_GB2312" w:cs="仿宋_GB2312"/>
            <w:sz w:val="32"/>
            <w:szCs w:val="32"/>
          </w:rPr>
          <w:delText>平</w:delText>
        </w:r>
      </w:del>
      <w:ins w:id="675" w:author="Lenovo" w:date="2023-09-22T10:04:26Z">
        <w:r>
          <w:rPr>
            <w:rFonts w:hint="eastAsia" w:ascii="仿宋_GB2312" w:hAnsi="黑体" w:eastAsia="仿宋_GB2312" w:cs="仿宋_GB2312"/>
            <w:sz w:val="32"/>
            <w:szCs w:val="32"/>
            <w:lang w:val="en-US" w:eastAsia="zh-CN"/>
          </w:rPr>
          <w:t>80</w:t>
        </w:r>
      </w:ins>
      <w:del w:id="676" w:author="Lenovo" w:date="2023-09-22T10:04: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677" w:author="Lenovo" w:date="2023-09-22T10:04:41Z">
        <w:r>
          <w:rPr>
            <w:rFonts w:hint="eastAsia" w:ascii="仿宋_GB2312" w:hAnsi="黑体" w:eastAsia="仿宋_GB2312"/>
            <w:sz w:val="32"/>
            <w:szCs w:val="32"/>
          </w:rPr>
          <w:t>人员每年的正常晋升工资及人员岗位变动调整</w:t>
        </w:r>
      </w:ins>
      <w:ins w:id="678" w:author="Lenovo" w:date="2023-09-22T10:04:41Z">
        <w:r>
          <w:rPr>
            <w:rFonts w:hint="eastAsia" w:ascii="仿宋_GB2312" w:hAnsi="黑体" w:eastAsia="仿宋_GB2312"/>
            <w:sz w:val="32"/>
            <w:szCs w:val="32"/>
            <w:lang w:val="en-US" w:eastAsia="zh-CN"/>
          </w:rPr>
          <w:t>，增加</w:t>
        </w:r>
      </w:ins>
      <w:ins w:id="679" w:author="Lenovo" w:date="2023-09-22T10:04:41Z">
        <w:r>
          <w:rPr>
            <w:rFonts w:hint="eastAsia" w:ascii="仿宋_GB2312" w:hAnsi="黑体" w:eastAsia="仿宋_GB2312"/>
            <w:sz w:val="32"/>
            <w:szCs w:val="32"/>
          </w:rPr>
          <w:t>校园基础建设和</w:t>
        </w:r>
      </w:ins>
      <w:ins w:id="680" w:author="Lenovo" w:date="2023-09-22T10:04:41Z">
        <w:r>
          <w:rPr>
            <w:rFonts w:hint="eastAsia" w:ascii="仿宋_GB2312" w:hAnsi="黑体" w:eastAsia="仿宋_GB2312"/>
            <w:sz w:val="32"/>
            <w:szCs w:val="32"/>
            <w:lang w:val="en-US" w:eastAsia="zh-CN"/>
          </w:rPr>
          <w:t>设施设备购置费</w:t>
        </w:r>
      </w:ins>
      <w:ins w:id="681" w:author="Lenovo" w:date="2023-09-22T10:04:41Z">
        <w:r>
          <w:rPr>
            <w:rFonts w:hint="eastAsia" w:ascii="仿宋_GB2312" w:hAnsi="黑体" w:eastAsia="仿宋_GB2312"/>
            <w:sz w:val="32"/>
            <w:szCs w:val="32"/>
          </w:rPr>
          <w:t>。</w:t>
        </w:r>
      </w:ins>
      <w:del w:id="682" w:author="Lenovo" w:date="2023-09-22T10:04:41Z">
        <w:r>
          <w:rPr>
            <w:rFonts w:ascii="仿宋_GB2312" w:hAnsi="黑体" w:eastAsia="仿宋_GB2312"/>
            <w:sz w:val="32"/>
            <w:szCs w:val="32"/>
          </w:rPr>
          <w:delText>……</w:delText>
        </w:r>
      </w:del>
      <w:del w:id="683" w:author="Lenovo" w:date="2023-09-22T10:11:22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684" w:author="Lenovo" w:date="2023-09-22T10:05:33Z"/>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楷体" w:hAnsi="楷体" w:eastAsia="楷体"/>
          <w:sz w:val="32"/>
          <w:szCs w:val="32"/>
          <w:lang w:val="en-US" w:eastAsia="zh-CN"/>
        </w:rPr>
      </w:pPr>
      <w:ins w:id="685" w:author="Lenovo" w:date="2023-09-22T10:05:35Z">
        <w:r>
          <w:rPr>
            <w:rFonts w:hint="eastAsia" w:ascii="仿宋_GB2312" w:hAnsi="ˎ̥" w:eastAsia="仿宋_GB2312"/>
            <w:color w:val="000000" w:themeColor="text1"/>
            <w:sz w:val="32"/>
            <w:szCs w:val="32"/>
            <w:u w:val="none"/>
            <w:lang w:val="en-US" w:eastAsia="zh-CN"/>
            <w14:textFill>
              <w14:solidFill>
                <w14:schemeClr w14:val="tx1"/>
              </w14:solidFill>
            </w14:textFill>
          </w:rPr>
          <w:t>（本年没有发生与该相关的收支预算数据）</w:t>
        </w:r>
      </w:ins>
    </w:p>
    <w:p>
      <w:pPr>
        <w:ind w:firstLine="640" w:firstLineChars="200"/>
        <w:rPr>
          <w:del w:id="686" w:author="Lenovo" w:date="2023-09-22T10:05:19Z"/>
          <w:rFonts w:ascii="仿宋_GB2312" w:hAnsi="黑体" w:eastAsia="仿宋_GB2312"/>
          <w:sz w:val="32"/>
          <w:szCs w:val="32"/>
        </w:rPr>
      </w:pPr>
      <w:del w:id="687" w:author="Lenovo" w:date="2023-09-22T10:05:19Z">
        <w:r>
          <w:rPr>
            <w:rFonts w:hint="eastAsia" w:ascii="仿宋_GB2312" w:hAnsi="黑体" w:eastAsia="仿宋_GB2312" w:cs="仿宋_GB2312"/>
            <w:sz w:val="32"/>
            <w:szCs w:val="32"/>
          </w:rPr>
          <w:delText>××</w:delText>
        </w:r>
      </w:del>
      <w:del w:id="688" w:author="Lenovo" w:date="2023-09-22T10:05:19Z">
        <w:r>
          <w:rPr>
            <w:rFonts w:hint="eastAsia" w:ascii="仿宋_GB2312" w:hAnsi="黑体" w:eastAsia="仿宋_GB2312"/>
            <w:sz w:val="32"/>
            <w:szCs w:val="32"/>
          </w:rPr>
          <w:delText>年</w:delText>
        </w:r>
      </w:del>
      <w:del w:id="689" w:author="Lenovo" w:date="2023-09-22T10:05:19Z">
        <w:r>
          <w:rPr>
            <w:rFonts w:hint="eastAsia" w:ascii="仿宋_GB2312" w:hAnsi="黑体" w:eastAsia="仿宋_GB2312" w:cs="仿宋_GB2312"/>
            <w:sz w:val="32"/>
            <w:szCs w:val="32"/>
          </w:rPr>
          <w:delText>××（部门本级或单位）、</w:delText>
        </w:r>
      </w:del>
      <w:del w:id="690" w:author="Lenovo" w:date="2023-09-22T10:05:19Z">
        <w:r>
          <w:rPr>
            <w:rFonts w:ascii="仿宋_GB2312" w:hAnsi="黑体" w:eastAsia="仿宋_GB2312" w:cs="仿宋_GB2312"/>
            <w:sz w:val="32"/>
            <w:szCs w:val="32"/>
          </w:rPr>
          <w:delText>……</w:delText>
        </w:r>
      </w:del>
      <w:del w:id="691" w:author="Lenovo" w:date="2023-09-22T10:05:19Z">
        <w:r>
          <w:rPr>
            <w:rFonts w:hint="eastAsia" w:ascii="仿宋_GB2312" w:hAnsi="黑体" w:eastAsia="仿宋_GB2312" w:cs="仿宋_GB2312"/>
            <w:sz w:val="32"/>
            <w:szCs w:val="32"/>
          </w:rPr>
          <w:delText>（</w:delText>
        </w:r>
      </w:del>
      <w:del w:id="692" w:author="Lenovo" w:date="2023-09-22T10:05:19Z">
        <w:r>
          <w:rPr>
            <w:rFonts w:hint="eastAsia" w:ascii="仿宋_GB2312" w:hAnsi="黑体" w:eastAsia="仿宋_GB2312" w:cs="仿宋_GB2312"/>
            <w:sz w:val="32"/>
            <w:szCs w:val="32"/>
            <w:lang w:eastAsia="zh-CN"/>
          </w:rPr>
          <w:delText>公开部门预算时</w:delText>
        </w:r>
      </w:del>
      <w:del w:id="693" w:author="Lenovo" w:date="2023-09-22T10:05:19Z">
        <w:r>
          <w:rPr>
            <w:rFonts w:hint="eastAsia" w:ascii="仿宋_GB2312" w:hAnsi="黑体" w:eastAsia="仿宋_GB2312" w:cs="仿宋_GB2312"/>
            <w:sz w:val="32"/>
            <w:szCs w:val="32"/>
          </w:rPr>
          <w:delText>罗列</w:delText>
        </w:r>
      </w:del>
      <w:del w:id="694" w:author="Lenovo" w:date="2023-09-22T10:05:19Z">
        <w:r>
          <w:rPr>
            <w:rFonts w:hint="eastAsia" w:ascii="仿宋_GB2312" w:hAnsi="黑体" w:eastAsia="仿宋_GB2312" w:cs="仿宋_GB2312"/>
            <w:sz w:val="32"/>
            <w:szCs w:val="32"/>
            <w:lang w:eastAsia="zh-CN"/>
          </w:rPr>
          <w:delText>下属</w:delText>
        </w:r>
      </w:del>
      <w:del w:id="695" w:author="Lenovo" w:date="2023-09-22T10:05:19Z">
        <w:r>
          <w:rPr>
            <w:rFonts w:hint="eastAsia" w:ascii="仿宋_GB2312" w:hAnsi="黑体" w:eastAsia="仿宋_GB2312" w:cs="仿宋_GB2312"/>
            <w:sz w:val="32"/>
            <w:szCs w:val="32"/>
          </w:rPr>
          <w:delText>参照公务员法管理</w:delText>
        </w:r>
      </w:del>
      <w:del w:id="696" w:author="Lenovo" w:date="2023-09-22T10:05:19Z">
        <w:r>
          <w:rPr>
            <w:rFonts w:hint="eastAsia" w:ascii="仿宋_GB2312" w:hAnsi="黑体" w:eastAsia="仿宋_GB2312" w:cs="仿宋_GB2312"/>
            <w:sz w:val="32"/>
            <w:szCs w:val="32"/>
            <w:lang w:eastAsia="zh-CN"/>
          </w:rPr>
          <w:delText>的事业</w:delText>
        </w:r>
      </w:del>
      <w:del w:id="697" w:author="Lenovo" w:date="2023-09-22T10:05:19Z">
        <w:r>
          <w:rPr>
            <w:rFonts w:hint="eastAsia" w:ascii="仿宋_GB2312" w:hAnsi="黑体" w:eastAsia="仿宋_GB2312" w:cs="仿宋_GB2312"/>
            <w:sz w:val="32"/>
            <w:szCs w:val="32"/>
          </w:rPr>
          <w:delText>单位）等的机关运行经费预算××</w:delText>
        </w:r>
      </w:del>
      <w:del w:id="698" w:author="Lenovo" w:date="2023-09-22T10:05:19Z">
        <w:r>
          <w:rPr>
            <w:rFonts w:hint="eastAsia" w:ascii="仿宋_GB2312" w:hAnsi="黑体" w:eastAsia="仿宋_GB2312"/>
            <w:sz w:val="32"/>
            <w:szCs w:val="32"/>
          </w:rPr>
          <w:delText>万元。</w:delText>
        </w:r>
      </w:del>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ins w:id="699" w:author="Lenovo" w:date="2023-09-22T10:06:27Z"/>
          <w:rFonts w:hint="eastAsia" w:ascii="仿宋_GB2312" w:hAnsi="黑体" w:eastAsia="仿宋_GB2312"/>
          <w:sz w:val="32"/>
          <w:szCs w:val="32"/>
        </w:rPr>
      </w:pPr>
      <w:ins w:id="700" w:author="Lenovo" w:date="2023-09-22T10:05:47Z">
        <w:r>
          <w:rPr>
            <w:rFonts w:hint="eastAsia" w:ascii="仿宋_GB2312" w:hAnsi="黑体" w:eastAsia="仿宋_GB2312" w:cs="仿宋_GB2312"/>
            <w:sz w:val="32"/>
            <w:szCs w:val="32"/>
            <w:lang w:val="en-US" w:eastAsia="zh-CN"/>
          </w:rPr>
          <w:t>海口市遵谭中学（单位）2022</w:t>
        </w:r>
      </w:ins>
      <w:del w:id="701" w:author="Lenovo" w:date="2023-09-22T10:05:47Z">
        <w:r>
          <w:rPr>
            <w:rFonts w:hint="eastAsia" w:ascii="仿宋_GB2312" w:hAnsi="黑体" w:eastAsia="仿宋_GB2312" w:cs="仿宋_GB2312"/>
            <w:sz w:val="32"/>
            <w:szCs w:val="32"/>
          </w:rPr>
          <w:delText>××</w:delText>
        </w:r>
      </w:del>
      <w:del w:id="702" w:author="Lenovo" w:date="2023-09-22T10:05:47Z">
        <w:r>
          <w:rPr>
            <w:rFonts w:hint="eastAsia" w:ascii="仿宋_GB2312" w:hAnsi="黑体" w:eastAsia="仿宋_GB2312"/>
            <w:sz w:val="32"/>
            <w:szCs w:val="32"/>
          </w:rPr>
          <w:delText>年</w:delText>
        </w:r>
      </w:del>
      <w:del w:id="703" w:author="Lenovo" w:date="2023-09-22T10:05:47Z">
        <w:r>
          <w:rPr>
            <w:rFonts w:hint="eastAsia" w:ascii="仿宋_GB2312" w:hAnsi="黑体" w:eastAsia="仿宋_GB2312" w:cs="仿宋_GB2312"/>
            <w:sz w:val="32"/>
            <w:szCs w:val="32"/>
          </w:rPr>
          <w:delText>××</w:delText>
        </w:r>
      </w:del>
      <w:del w:id="704" w:author="Lenovo" w:date="2023-09-22T10:05:47Z">
        <w:r>
          <w:rPr>
            <w:rFonts w:hint="eastAsia" w:ascii="仿宋_GB2312" w:hAnsi="黑体" w:eastAsia="仿宋_GB2312" w:cs="仿宋_GB2312"/>
            <w:sz w:val="32"/>
            <w:szCs w:val="32"/>
            <w:lang w:eastAsia="zh-CN"/>
          </w:rPr>
          <w:delText>（部门或</w:delText>
        </w:r>
      </w:del>
      <w:del w:id="705" w:author="Lenovo" w:date="2023-09-22T10:05:47Z">
        <w:r>
          <w:rPr>
            <w:rFonts w:hint="eastAsia" w:ascii="仿宋_GB2312" w:hAnsi="黑体" w:eastAsia="仿宋_GB2312" w:cs="仿宋_GB2312"/>
            <w:sz w:val="32"/>
            <w:szCs w:val="32"/>
            <w:lang w:val="en-US" w:eastAsia="zh-CN"/>
          </w:rPr>
          <w:delText>单位</w:delText>
        </w:r>
      </w:del>
      <w:del w:id="706" w:author="Lenovo" w:date="2023-09-22T10:05:47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政府采购预算总额</w:t>
      </w:r>
      <w:del w:id="707" w:author="Lenovo" w:date="2023-09-22T10:06:08Z">
        <w:r>
          <w:rPr>
            <w:rFonts w:hint="default" w:ascii="仿宋_GB2312" w:hAnsi="黑体" w:eastAsia="仿宋_GB2312" w:cs="仿宋_GB2312"/>
            <w:sz w:val="32"/>
            <w:szCs w:val="32"/>
            <w:lang w:val="en-US"/>
          </w:rPr>
          <w:delText>××</w:delText>
        </w:r>
      </w:del>
      <w:ins w:id="708" w:author="Lenovo" w:date="2023-09-22T10:06: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709" w:author="Lenovo" w:date="2023-09-22T10:06:10Z">
        <w:r>
          <w:rPr>
            <w:rFonts w:hint="default" w:ascii="仿宋_GB2312" w:hAnsi="黑体" w:eastAsia="仿宋_GB2312" w:cs="仿宋_GB2312"/>
            <w:sz w:val="32"/>
            <w:szCs w:val="32"/>
            <w:lang w:val="en-US"/>
          </w:rPr>
          <w:delText>××</w:delText>
        </w:r>
      </w:del>
      <w:ins w:id="710" w:author="Lenovo" w:date="2023-09-22T10:06: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711" w:author="Lenovo" w:date="2023-09-22T10:06:12Z">
        <w:r>
          <w:rPr>
            <w:rFonts w:hint="default" w:ascii="仿宋_GB2312" w:hAnsi="黑体" w:eastAsia="仿宋_GB2312" w:cs="仿宋_GB2312"/>
            <w:sz w:val="32"/>
            <w:szCs w:val="32"/>
            <w:lang w:val="en-US"/>
          </w:rPr>
          <w:delText>××</w:delText>
        </w:r>
      </w:del>
      <w:ins w:id="712" w:author="Lenovo" w:date="2023-09-22T10:06: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713" w:author="Lenovo" w:date="2023-09-22T10:06:15Z">
        <w:r>
          <w:rPr>
            <w:rFonts w:hint="default" w:ascii="仿宋_GB2312" w:hAnsi="黑体" w:eastAsia="仿宋_GB2312" w:cs="仿宋_GB2312"/>
            <w:sz w:val="32"/>
            <w:szCs w:val="32"/>
            <w:lang w:val="en-US"/>
          </w:rPr>
          <w:delText>××</w:delText>
        </w:r>
      </w:del>
      <w:ins w:id="714" w:author="Lenovo" w:date="2023-09-22T10:06: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715" w:author="Lenovo" w:date="2023-09-22T10:06:17Z">
        <w:r>
          <w:rPr>
            <w:rFonts w:hint="eastAsia" w:ascii="仿宋_GB2312" w:hAnsi="黑体" w:eastAsia="仿宋_GB2312"/>
            <w:sz w:val="32"/>
            <w:szCs w:val="32"/>
          </w:rPr>
          <w:delText>，</w:delText>
        </w:r>
      </w:del>
      <w:del w:id="716" w:author="Lenovo" w:date="2023-09-22T10:06:1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Change w:id="717" w:author="Lenovo" w:date="2023-09-22T10:06:41Z">
          <w:pPr>
            <w:ind w:firstLine="640"/>
          </w:pPr>
        </w:pPrChange>
      </w:pPr>
      <w:ins w:id="718" w:author="Lenovo" w:date="2023-09-22T10:06:39Z">
        <w:r>
          <w:rPr>
            <w:rFonts w:hint="eastAsia" w:ascii="仿宋_GB2312" w:hAnsi="ˎ̥" w:eastAsia="仿宋_GB2312"/>
            <w:color w:val="000000" w:themeColor="text1"/>
            <w:sz w:val="32"/>
            <w:szCs w:val="32"/>
            <w:u w:val="none"/>
            <w:lang w:val="en-US" w:eastAsia="zh-CN"/>
            <w14:textFill>
              <w14:solidFill>
                <w14:schemeClr w14:val="tx1"/>
              </w14:solidFill>
            </w14:textFill>
          </w:rPr>
          <w:t>（本年没有发生与该相关的收支预算数据）</w:t>
        </w:r>
      </w:ins>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719" w:author="Lenovo" w:date="2023-09-22T10:06:46Z">
        <w:r>
          <w:rPr>
            <w:rFonts w:hint="default" w:ascii="仿宋_GB2312" w:hAnsi="黑体" w:eastAsia="仿宋_GB2312" w:cs="仿宋_GB2312"/>
            <w:sz w:val="32"/>
            <w:szCs w:val="32"/>
            <w:lang w:val="en-US"/>
          </w:rPr>
          <w:delText>××</w:delText>
        </w:r>
      </w:del>
      <w:ins w:id="720" w:author="Lenovo" w:date="2023-09-22T10:06:46Z">
        <w:r>
          <w:rPr>
            <w:rFonts w:hint="eastAsia" w:ascii="仿宋_GB2312" w:hAnsi="黑体" w:eastAsia="仿宋_GB2312" w:cs="仿宋_GB2312"/>
            <w:sz w:val="32"/>
            <w:szCs w:val="32"/>
            <w:lang w:val="en-US" w:eastAsia="zh-CN"/>
          </w:rPr>
          <w:t>202</w:t>
        </w:r>
      </w:ins>
      <w:ins w:id="721" w:author="Lenovo" w:date="2023-09-22T10:06:54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年12月31日，</w:t>
      </w:r>
      <w:ins w:id="722" w:author="Lenovo" w:date="2023-09-22T10:07:08Z">
        <w:r>
          <w:rPr>
            <w:rFonts w:hint="eastAsia" w:ascii="仿宋_GB2312" w:hAnsi="黑体" w:eastAsia="仿宋_GB2312" w:cs="仿宋_GB2312"/>
            <w:sz w:val="32"/>
            <w:szCs w:val="32"/>
            <w:lang w:val="en-US" w:eastAsia="zh-CN"/>
          </w:rPr>
          <w:t>海口市遵谭中学（单位）</w:t>
        </w:r>
      </w:ins>
      <w:del w:id="723" w:author="Lenovo" w:date="2023-09-22T10:07:08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本级及下属各预算单位共有车辆</w:t>
      </w:r>
      <w:del w:id="724" w:author="Lenovo" w:date="2023-09-22T10:07:18Z">
        <w:r>
          <w:rPr>
            <w:rFonts w:hint="default" w:ascii="仿宋_GB2312" w:hAnsi="黑体" w:eastAsia="仿宋_GB2312" w:cs="仿宋_GB2312"/>
            <w:sz w:val="32"/>
            <w:szCs w:val="32"/>
            <w:lang w:val="en-US"/>
          </w:rPr>
          <w:delText>××</w:delText>
        </w:r>
      </w:del>
      <w:ins w:id="725" w:author="Lenovo" w:date="2023-09-22T10:07:1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del w:id="726" w:author="Lenovo" w:date="2023-09-22T10:07:23Z">
        <w:r>
          <w:rPr>
            <w:rFonts w:hint="default" w:ascii="仿宋_GB2312" w:hAnsi="黑体" w:eastAsia="仿宋_GB2312" w:cs="仿宋_GB2312"/>
            <w:sz w:val="32"/>
            <w:szCs w:val="32"/>
            <w:lang w:val="en-US"/>
          </w:rPr>
          <w:delText>××</w:delText>
        </w:r>
      </w:del>
      <w:ins w:id="727" w:author="Lenovo" w:date="2023-09-22T10:07:2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728" w:author="Lenovo" w:date="2023-09-22T10:07:25Z">
        <w:r>
          <w:rPr>
            <w:rFonts w:hint="default" w:ascii="仿宋_GB2312" w:hAnsi="黑体" w:eastAsia="仿宋_GB2312" w:cs="仿宋_GB2312"/>
            <w:sz w:val="32"/>
            <w:szCs w:val="32"/>
            <w:lang w:val="en-US"/>
          </w:rPr>
          <w:delText>××</w:delText>
        </w:r>
      </w:del>
      <w:ins w:id="729" w:author="Lenovo" w:date="2023-09-22T10:07:2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730" w:author="Lenovo" w:date="2023-09-22T10:07:27Z">
        <w:r>
          <w:rPr>
            <w:rFonts w:hint="default" w:ascii="仿宋_GB2312" w:hAnsi="黑体" w:eastAsia="仿宋_GB2312" w:cs="仿宋_GB2312"/>
            <w:sz w:val="32"/>
            <w:szCs w:val="32"/>
            <w:lang w:val="en-US"/>
          </w:rPr>
          <w:delText>××</w:delText>
        </w:r>
      </w:del>
      <w:ins w:id="731" w:author="Lenovo" w:date="2023-09-22T10:07:2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732" w:author="Lenovo" w:date="2023-09-22T10:07:31Z">
        <w:r>
          <w:rPr>
            <w:rFonts w:hint="default" w:ascii="仿宋_GB2312" w:hAnsi="黑体" w:eastAsia="仿宋_GB2312" w:cs="仿宋_GB2312"/>
            <w:sz w:val="32"/>
            <w:szCs w:val="32"/>
            <w:lang w:val="en-US"/>
          </w:rPr>
          <w:delText>××</w:delText>
        </w:r>
      </w:del>
      <w:ins w:id="733" w:author="Lenovo" w:date="2023-09-22T10:07: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734" w:author="Lenovo" w:date="2023-09-22T10:07:33Z">
        <w:r>
          <w:rPr>
            <w:rFonts w:hint="default" w:ascii="仿宋_GB2312" w:hAnsi="黑体" w:eastAsia="仿宋_GB2312" w:cs="仿宋_GB2312"/>
            <w:sz w:val="32"/>
            <w:szCs w:val="32"/>
            <w:lang w:val="en-US"/>
          </w:rPr>
          <w:delText>××</w:delText>
        </w:r>
      </w:del>
      <w:ins w:id="735" w:author="Lenovo" w:date="2023-09-22T10:07:3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736" w:author="Lenovo" w:date="2023-09-22T10:07:35Z">
        <w:r>
          <w:rPr>
            <w:rFonts w:hint="default" w:ascii="仿宋_GB2312" w:hAnsi="黑体" w:eastAsia="仿宋_GB2312" w:cs="仿宋_GB2312"/>
            <w:sz w:val="32"/>
            <w:szCs w:val="32"/>
            <w:lang w:val="en-US"/>
          </w:rPr>
          <w:delText>××</w:delText>
        </w:r>
      </w:del>
      <w:ins w:id="737" w:author="Lenovo" w:date="2023-09-22T10:07:3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del w:id="738" w:author="Lenovo" w:date="2023-09-22T10:11:41Z"/>
          <w:rFonts w:ascii="仿宋_GB2312" w:hAnsi="黑体" w:eastAsia="仿宋_GB2312"/>
          <w:sz w:val="32"/>
          <w:szCs w:val="32"/>
        </w:rPr>
      </w:pPr>
      <w:ins w:id="739" w:author="Lenovo" w:date="2023-09-22T10:07:52Z">
        <w:r>
          <w:rPr>
            <w:rFonts w:hint="eastAsia" w:ascii="仿宋_GB2312" w:hAnsi="黑体" w:eastAsia="仿宋_GB2312" w:cs="仿宋_GB2312"/>
            <w:sz w:val="32"/>
            <w:szCs w:val="32"/>
            <w:lang w:val="en-US" w:eastAsia="zh-CN"/>
          </w:rPr>
          <w:t>20</w:t>
        </w:r>
      </w:ins>
      <w:ins w:id="740" w:author="Lenovo" w:date="2023-09-22T10:07:55Z">
        <w:r>
          <w:rPr>
            <w:rFonts w:hint="eastAsia" w:ascii="仿宋_GB2312" w:hAnsi="黑体" w:eastAsia="仿宋_GB2312" w:cs="仿宋_GB2312"/>
            <w:sz w:val="32"/>
            <w:szCs w:val="32"/>
            <w:lang w:val="en-US" w:eastAsia="zh-CN"/>
          </w:rPr>
          <w:t>2</w:t>
        </w:r>
      </w:ins>
      <w:ins w:id="741" w:author="Lenovo" w:date="2023-09-22T10:07:56Z">
        <w:r>
          <w:rPr>
            <w:rFonts w:hint="eastAsia" w:ascii="仿宋_GB2312" w:hAnsi="黑体" w:eastAsia="仿宋_GB2312" w:cs="仿宋_GB2312"/>
            <w:sz w:val="32"/>
            <w:szCs w:val="32"/>
            <w:lang w:val="en-US" w:eastAsia="zh-CN"/>
          </w:rPr>
          <w:t>2</w:t>
        </w:r>
      </w:ins>
      <w:del w:id="742" w:author="Lenovo" w:date="2023-09-22T10:07:50Z">
        <w:r>
          <w:rPr>
            <w:rFonts w:hint="eastAsia" w:ascii="仿宋_GB2312" w:hAnsi="黑体" w:eastAsia="仿宋_GB2312" w:cs="仿宋_GB2312"/>
            <w:sz w:val="32"/>
            <w:szCs w:val="32"/>
          </w:rPr>
          <w:delText>××</w:delText>
        </w:r>
      </w:del>
      <w:r>
        <w:rPr>
          <w:rFonts w:hint="eastAsia" w:ascii="仿宋_GB2312" w:hAnsi="黑体" w:eastAsia="仿宋_GB2312"/>
          <w:sz w:val="32"/>
          <w:szCs w:val="32"/>
        </w:rPr>
        <w:t>年</w:t>
      </w:r>
      <w:ins w:id="743" w:author="Lenovo" w:date="2023-09-22T10:08:09Z">
        <w:r>
          <w:rPr>
            <w:rFonts w:hint="eastAsia" w:ascii="仿宋_GB2312" w:hAnsi="黑体" w:eastAsia="仿宋_GB2312" w:cs="仿宋_GB2312"/>
            <w:sz w:val="32"/>
            <w:szCs w:val="32"/>
            <w:lang w:val="en-US" w:eastAsia="zh-CN"/>
          </w:rPr>
          <w:t>海口市遵谭中学（单位）</w:t>
        </w:r>
      </w:ins>
      <w:del w:id="744" w:author="Lenovo" w:date="2023-09-22T10:08:18Z">
        <w:r>
          <w:rPr>
            <w:rFonts w:hint="default" w:ascii="仿宋_GB2312" w:hAnsi="黑体" w:eastAsia="仿宋_GB2312" w:cs="仿宋_GB2312"/>
            <w:sz w:val="32"/>
            <w:szCs w:val="32"/>
            <w:lang w:val="en-US"/>
          </w:rPr>
          <w:delText>××（部门或单位）××</w:delText>
        </w:r>
      </w:del>
      <w:ins w:id="745" w:author="Lenovo" w:date="2023-09-22T10:08:18Z">
        <w:r>
          <w:rPr>
            <w:rFonts w:hint="eastAsia" w:ascii="仿宋_GB2312" w:hAnsi="黑体" w:eastAsia="仿宋_GB2312" w:cs="仿宋_GB2312"/>
            <w:sz w:val="32"/>
            <w:szCs w:val="32"/>
            <w:lang w:val="en-US" w:eastAsia="zh-CN"/>
          </w:rPr>
          <w:t>18</w:t>
        </w:r>
      </w:ins>
      <w:r>
        <w:rPr>
          <w:rFonts w:hint="eastAsia" w:ascii="仿宋_GB2312" w:hAnsi="黑体" w:eastAsia="仿宋_GB2312" w:cs="仿宋_GB2312"/>
          <w:sz w:val="32"/>
          <w:szCs w:val="32"/>
        </w:rPr>
        <w:t>个项目实行绩效目标管理，涉及一般公共预算</w:t>
      </w:r>
      <w:ins w:id="746" w:author="Lenovo" w:date="2023-09-22T10:08:28Z">
        <w:r>
          <w:rPr>
            <w:rFonts w:hint="eastAsia" w:ascii="仿宋_GB2312" w:hAnsi="黑体" w:eastAsia="仿宋_GB2312" w:cs="仿宋_GB2312"/>
            <w:sz w:val="32"/>
            <w:szCs w:val="32"/>
            <w:lang w:val="en-US" w:eastAsia="zh-CN"/>
          </w:rPr>
          <w:t>1359.04</w:t>
        </w:r>
      </w:ins>
      <w:del w:id="747" w:author="Lenovo" w:date="2023-09-22T10:08:2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w:t>
      </w:r>
      <w:del w:id="748" w:author="Lenovo" w:date="2023-09-22T10:08:37Z">
        <w:r>
          <w:rPr>
            <w:rFonts w:hint="default" w:ascii="仿宋_GB2312" w:hAnsi="黑体" w:eastAsia="仿宋_GB2312" w:cs="仿宋_GB2312"/>
            <w:sz w:val="32"/>
            <w:szCs w:val="32"/>
            <w:lang w:val="en-US"/>
          </w:rPr>
          <w:delText>××</w:delText>
        </w:r>
      </w:del>
      <w:ins w:id="749" w:author="Lenovo" w:date="2023-09-22T10:08: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750" w:author="Lenovo" w:date="2023-09-22T10:08:40Z">
        <w:r>
          <w:rPr>
            <w:rFonts w:hint="eastAsia" w:ascii="仿宋_GB2312" w:hAnsi="黑体" w:eastAsia="仿宋_GB2312"/>
            <w:sz w:val="32"/>
            <w:szCs w:val="32"/>
          </w:rPr>
          <w:delText>、</w:delText>
        </w:r>
      </w:del>
      <w:del w:id="751" w:author="Lenovo" w:date="2023-09-22T10:08:4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jc w:val="left"/>
        <w:rPr>
          <w:del w:id="753" w:author="Lenovo" w:date="2023-09-22T10:11:38Z"/>
          <w:rFonts w:ascii="黑体" w:hAnsi="黑体" w:eastAsia="黑体"/>
          <w:sz w:val="32"/>
          <w:szCs w:val="32"/>
        </w:rPr>
        <w:pPrChange w:id="752" w:author="Lenovo" w:date="2023-09-22T10:11:41Z">
          <w:pPr>
            <w:jc w:val="center"/>
          </w:pPr>
        </w:pPrChange>
      </w:pPr>
    </w:p>
    <w:p>
      <w:pPr>
        <w:ind w:firstLine="640" w:firstLineChars="200"/>
        <w:jc w:val="left"/>
        <w:rPr>
          <w:rFonts w:ascii="仿宋_GB2312" w:hAnsi="宋体" w:eastAsia="仿宋_GB2312" w:cs="宋体"/>
          <w:color w:val="000000"/>
          <w:kern w:val="0"/>
          <w:sz w:val="32"/>
          <w:szCs w:val="30"/>
        </w:rPr>
        <w:pPrChange w:id="754" w:author="Lenovo" w:date="2023-09-22T10:11:41Z">
          <w:pPr>
            <w:jc w:val="left"/>
          </w:pPr>
        </w:pPrChange>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del w:id="755" w:author="Lenovo" w:date="2023-09-22T10:11:51Z"/>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del w:id="756" w:author="Lenovo" w:date="2023-09-22T10:11:50Z"/>
          <w:rFonts w:ascii="仿宋_GB2312" w:hAnsi="宋体" w:eastAsia="仿宋_GB2312" w:cs="宋体"/>
          <w:color w:val="000000"/>
          <w:kern w:val="0"/>
          <w:sz w:val="32"/>
          <w:szCs w:val="30"/>
        </w:rPr>
      </w:pPr>
    </w:p>
    <w:p>
      <w:pPr>
        <w:ind w:firstLine="640" w:firstLineChars="200"/>
        <w:jc w:val="left"/>
        <w:rPr>
          <w:del w:id="758" w:author="Lenovo" w:date="2023-09-22T10:11:50Z"/>
          <w:rFonts w:ascii="仿宋_GB2312" w:hAnsi="黑体" w:eastAsia="仿宋_GB2312" w:cs="仿宋_GB2312"/>
          <w:sz w:val="32"/>
          <w:szCs w:val="32"/>
        </w:rPr>
        <w:pPrChange w:id="757" w:author="Lenovo" w:date="2023-09-22T10:11:51Z">
          <w:pPr>
            <w:ind w:firstLine="640" w:firstLineChars="200"/>
          </w:pPr>
        </w:pPrChange>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YWNmNGE1NjViZTU2NWVjMDJlN2ZiMGQ4ODMzODMifQ=="/>
  </w:docVars>
  <w:rsids>
    <w:rsidRoot w:val="00000000"/>
    <w:rsid w:val="002E4934"/>
    <w:rsid w:val="0FE87D96"/>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5963</Words>
  <Characters>6410</Characters>
  <Lines>27</Lines>
  <Paragraphs>7</Paragraphs>
  <TotalTime>9</TotalTime>
  <ScaleCrop>false</ScaleCrop>
  <LinksUpToDate>false</LinksUpToDate>
  <CharactersWithSpaces>6437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lgc</cp:lastModifiedBy>
  <dcterms:modified xsi:type="dcterms:W3CDTF">2023-11-20T10:07:44Z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2892BE59F71B4BBD9201AB0091BF7C2C</vt:lpwstr>
  </property>
</Properties>
</file>